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26DA9" w:rsidRDefault="00974DC7" w:rsidP="005B276D">
      <w:pPr>
        <w:spacing w:after="320"/>
        <w:jc w:val="center"/>
        <w:rPr>
          <w:rFonts w:ascii="Arial" w:hAnsi="Arial" w:cs="Arial"/>
          <w:b/>
          <w:color w:val="002060"/>
          <w:sz w:val="32"/>
          <w:lang w:val="en-US"/>
        </w:rPr>
      </w:pPr>
      <w:proofErr w:type="spellStart"/>
      <w:r w:rsidRPr="00974DC7">
        <w:rPr>
          <w:rFonts w:ascii="Arial" w:hAnsi="Arial" w:cs="Arial"/>
          <w:b/>
          <w:color w:val="002060"/>
          <w:sz w:val="32"/>
          <w:lang w:val="en-US"/>
        </w:rPr>
        <w:t>Houda</w:t>
      </w:r>
      <w:proofErr w:type="spellEnd"/>
      <w:r w:rsidRPr="00974DC7">
        <w:rPr>
          <w:rFonts w:ascii="Arial" w:hAnsi="Arial" w:cs="Arial"/>
          <w:b/>
          <w:color w:val="002060"/>
          <w:sz w:val="32"/>
          <w:lang w:val="en-US"/>
        </w:rPr>
        <w:t xml:space="preserve"> Golf Beach &amp; </w:t>
      </w:r>
      <w:proofErr w:type="spellStart"/>
      <w:r w:rsidRPr="00974DC7">
        <w:rPr>
          <w:rFonts w:ascii="Arial" w:hAnsi="Arial" w:cs="Arial"/>
          <w:b/>
          <w:color w:val="002060"/>
          <w:sz w:val="32"/>
          <w:lang w:val="en-US"/>
        </w:rPr>
        <w:t>Aquapark</w:t>
      </w:r>
      <w:proofErr w:type="spellEnd"/>
      <w:r w:rsidRPr="00974DC7">
        <w:rPr>
          <w:rFonts w:ascii="Arial" w:hAnsi="Arial" w:cs="Arial"/>
          <w:b/>
          <w:color w:val="002060"/>
          <w:sz w:val="32"/>
          <w:lang w:val="en-US"/>
        </w:rPr>
        <w:t xml:space="preserve"> 3</w:t>
      </w:r>
      <w:r w:rsidR="009D2F57" w:rsidRPr="00826DA9">
        <w:rPr>
          <w:rFonts w:ascii="Arial" w:hAnsi="Arial" w:cs="Arial"/>
          <w:b/>
          <w:color w:val="002060"/>
          <w:sz w:val="32"/>
          <w:lang w:val="en-US"/>
        </w:rPr>
        <w:t>*</w:t>
      </w:r>
    </w:p>
    <w:p w:rsidR="009D2F57" w:rsidRPr="00E54E14" w:rsidRDefault="00826DA9" w:rsidP="008619EC">
      <w:pPr>
        <w:spacing w:after="320"/>
        <w:rPr>
          <w:rFonts w:ascii="Arial" w:eastAsia="Arial Unicode MS" w:hAnsi="Arial" w:cs="Arial"/>
          <w:szCs w:val="24"/>
          <w:lang w:val="en-US"/>
        </w:rPr>
      </w:pPr>
      <w:r>
        <w:rPr>
          <w:rFonts w:ascii="Arial" w:eastAsia="Arial Unicode MS" w:hAnsi="Arial" w:cs="Arial"/>
          <w:szCs w:val="24"/>
          <w:lang w:val="en-US"/>
        </w:rPr>
        <w:t>Monastir</w:t>
      </w:r>
      <w:r w:rsidR="009D2F57" w:rsidRPr="008A3721">
        <w:rPr>
          <w:rFonts w:ascii="Arial" w:eastAsia="Arial Unicode MS" w:hAnsi="Arial" w:cs="Arial"/>
          <w:szCs w:val="24"/>
          <w:lang w:val="en-US"/>
        </w:rPr>
        <w:t xml:space="preserve">, </w:t>
      </w:r>
      <w:proofErr w:type="spellStart"/>
      <w:r>
        <w:rPr>
          <w:rFonts w:ascii="Arial" w:eastAsia="Arial Unicode MS" w:hAnsi="Arial" w:cs="Arial"/>
          <w:szCs w:val="24"/>
          <w:lang w:val="en-US"/>
        </w:rPr>
        <w:t>Skanes</w:t>
      </w:r>
      <w:proofErr w:type="spellEnd"/>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00205AB9"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proofErr w:type="spellStart"/>
      <w:r w:rsidR="00DA63F9">
        <w:rPr>
          <w:rFonts w:ascii="Arial" w:eastAsia="Arial Unicode MS" w:hAnsi="Arial" w:cs="Arial"/>
          <w:i/>
          <w:szCs w:val="24"/>
          <w:lang w:val="en-US"/>
        </w:rPr>
        <w:t>Houda</w:t>
      </w:r>
      <w:proofErr w:type="spellEnd"/>
      <w:r w:rsidR="00632F35" w:rsidRPr="00632F35">
        <w:rPr>
          <w:rFonts w:ascii="Arial" w:eastAsia="Arial Unicode MS" w:hAnsi="Arial" w:cs="Arial"/>
          <w:i/>
          <w:szCs w:val="24"/>
          <w:lang w:val="en-US"/>
        </w:rPr>
        <w:t xml:space="preserve">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r w:rsidR="00E54E14" w:rsidRPr="00423457">
        <w:rPr>
          <w:rFonts w:ascii="Arial" w:eastAsia="Arial Unicode MS" w:hAnsi="Arial" w:cs="Arial"/>
          <w:szCs w:val="24"/>
          <w:lang w:val="en-US"/>
        </w:rPr>
        <w:t xml:space="preserve"> </w:t>
      </w:r>
    </w:p>
    <w:p w:rsidR="007870F8" w:rsidRDefault="007870F8" w:rsidP="008A3721">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DA63F9" w:rsidRPr="00DA63F9" w:rsidRDefault="00DA63F9" w:rsidP="00DA63F9">
      <w:pPr>
        <w:rPr>
          <w:rFonts w:ascii="Arial" w:hAnsi="Arial" w:cs="Arial"/>
          <w:lang w:val="en-US"/>
        </w:rPr>
      </w:pPr>
      <w:r w:rsidRPr="00DA63F9">
        <w:rPr>
          <w:rFonts w:ascii="Arial" w:hAnsi="Arial" w:cs="Arial"/>
          <w:lang w:val="en-US"/>
        </w:rPr>
        <w:t>A large noisy hotel with a cheerful and friendly atmosphere for active recreation. The target audience, first of all, is young people and families with children of all ages, who find it boring just lying on the beach all day, and who are open to new acquaintances and joint leisure, whether it's a volleyball match or a trip to the city.</w:t>
      </w:r>
    </w:p>
    <w:p w:rsidR="00DA63F9" w:rsidRPr="00DA63F9" w:rsidRDefault="00DA63F9" w:rsidP="00DA63F9">
      <w:pPr>
        <w:rPr>
          <w:rFonts w:ascii="Arial" w:hAnsi="Arial" w:cs="Arial"/>
          <w:lang w:val="en-US"/>
        </w:rPr>
      </w:pPr>
      <w:r w:rsidRPr="00DA63F9">
        <w:rPr>
          <w:rFonts w:ascii="Arial" w:hAnsi="Arial" w:cs="Arial"/>
          <w:lang w:val="en-US"/>
        </w:rPr>
        <w:t xml:space="preserve">The advantages of </w:t>
      </w:r>
      <w:proofErr w:type="spellStart"/>
      <w:r w:rsidRPr="00DA63F9">
        <w:rPr>
          <w:rFonts w:ascii="Arial" w:hAnsi="Arial" w:cs="Arial"/>
          <w:i/>
          <w:lang w:val="en-US"/>
        </w:rPr>
        <w:t>Houda</w:t>
      </w:r>
      <w:proofErr w:type="spellEnd"/>
      <w:r w:rsidRPr="00DA63F9">
        <w:rPr>
          <w:rFonts w:ascii="Arial" w:hAnsi="Arial" w:cs="Arial"/>
          <w:i/>
          <w:lang w:val="en-US"/>
        </w:rPr>
        <w:t xml:space="preserve"> Golf Beach &amp; </w:t>
      </w:r>
      <w:proofErr w:type="spellStart"/>
      <w:r w:rsidRPr="00DA63F9">
        <w:rPr>
          <w:rFonts w:ascii="Arial" w:hAnsi="Arial" w:cs="Arial"/>
          <w:i/>
          <w:lang w:val="en-US"/>
        </w:rPr>
        <w:t>Aquapark</w:t>
      </w:r>
      <w:proofErr w:type="spellEnd"/>
      <w:r w:rsidRPr="00DA63F9">
        <w:rPr>
          <w:rFonts w:ascii="Arial" w:hAnsi="Arial" w:cs="Arial"/>
          <w:i/>
          <w:lang w:val="en-US"/>
        </w:rPr>
        <w:t xml:space="preserve"> 3*</w:t>
      </w:r>
      <w:r w:rsidRPr="00DA63F9">
        <w:rPr>
          <w:rFonts w:ascii="Arial" w:hAnsi="Arial" w:cs="Arial"/>
          <w:lang w:val="en-US"/>
        </w:rPr>
        <w:t xml:space="preserve"> are a green territory, a gently sloping sandy beach, well-equipped various sport grounds, water slides, a creative animation team and affordable prices.</w:t>
      </w:r>
    </w:p>
    <w:p w:rsidR="00DA63F9" w:rsidRPr="00DA63F9" w:rsidRDefault="00DA63F9" w:rsidP="00DA63F9">
      <w:pPr>
        <w:spacing w:after="320"/>
        <w:rPr>
          <w:rFonts w:ascii="Arial" w:hAnsi="Arial" w:cs="Arial"/>
          <w:lang w:val="en-US"/>
        </w:rPr>
      </w:pPr>
      <w:r w:rsidRPr="00DA63F9">
        <w:rPr>
          <w:rFonts w:ascii="Arial" w:hAnsi="Arial" w:cs="Arial"/>
          <w:lang w:val="en-US"/>
        </w:rPr>
        <w:t xml:space="preserve">At the same time, the disadvantages of the hotel also should be taken into account. Thus, while choosing a hotel, bear in mind that some rooms in this hotel are still not renovated and some rooms don’t have balconies (but not more than 10% of the total number of rooms).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3A4600">
        <w:rPr>
          <w:rFonts w:ascii="Arial" w:hAnsi="Arial" w:cs="Arial"/>
          <w:lang w:val="fr-FR"/>
        </w:rPr>
        <w:t>Monastir</w:t>
      </w:r>
      <w:r w:rsidR="00145D1A">
        <w:rPr>
          <w:rFonts w:ascii="Arial" w:hAnsi="Arial" w:cs="Arial"/>
          <w:lang w:val="fr-FR"/>
        </w:rPr>
        <w:t xml:space="preserve">, </w:t>
      </w:r>
      <w:proofErr w:type="spellStart"/>
      <w:r w:rsidR="003A4600">
        <w:rPr>
          <w:rFonts w:ascii="Arial" w:hAnsi="Arial" w:cs="Arial"/>
          <w:lang w:val="fr-FR"/>
        </w:rPr>
        <w:t>Skanes</w:t>
      </w:r>
      <w:proofErr w:type="spellEnd"/>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w:t>
      </w:r>
      <w:r w:rsidR="003A4600">
        <w:rPr>
          <w:rFonts w:ascii="Arial" w:hAnsi="Arial" w:cs="Arial"/>
          <w:lang w:val="en-US"/>
        </w:rPr>
        <w:t>62</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w:t>
      </w:r>
      <w:r w:rsidR="003A4600">
        <w:rPr>
          <w:rFonts w:ascii="Arial" w:hAnsi="Arial" w:cs="Arial"/>
          <w:lang w:val="en-US"/>
        </w:rPr>
        <w:t>58</w:t>
      </w:r>
      <w:r w:rsidR="008B158D" w:rsidRPr="008B158D">
        <w:rPr>
          <w:rFonts w:ascii="Arial" w:hAnsi="Arial" w:cs="Arial"/>
          <w:lang w:val="en-US"/>
        </w:rPr>
        <w:t xml:space="preserve"> km, Monastir – </w:t>
      </w:r>
      <w:r w:rsidR="003A4600">
        <w:rPr>
          <w:rFonts w:ascii="Arial" w:hAnsi="Arial" w:cs="Arial"/>
          <w:lang w:val="en-US"/>
        </w:rPr>
        <w:t>8,5</w:t>
      </w:r>
      <w:r w:rsidR="008B158D" w:rsidRPr="008B158D">
        <w:rPr>
          <w:rFonts w:ascii="Arial" w:hAnsi="Arial" w:cs="Arial"/>
          <w:lang w:val="en-US"/>
        </w:rPr>
        <w:t xml:space="preserve"> km</w:t>
      </w:r>
    </w:p>
    <w:p w:rsidR="008B158D" w:rsidRPr="008B158D" w:rsidRDefault="008B158D" w:rsidP="003A4600">
      <w:pPr>
        <w:pStyle w:val="Paragraphedeliste"/>
        <w:numPr>
          <w:ilvl w:val="0"/>
          <w:numId w:val="1"/>
        </w:numPr>
        <w:spacing w:after="320"/>
        <w:rPr>
          <w:rFonts w:ascii="Arial" w:hAnsi="Arial" w:cs="Arial"/>
          <w:lang w:val="en-US"/>
        </w:rPr>
      </w:pPr>
      <w:r w:rsidRPr="008B158D">
        <w:rPr>
          <w:rFonts w:ascii="Arial" w:hAnsi="Arial" w:cs="Arial"/>
          <w:lang w:val="en-US"/>
        </w:rPr>
        <w:t xml:space="preserve">Distance to the city center – </w:t>
      </w:r>
      <w:r w:rsidR="008A3721">
        <w:rPr>
          <w:rFonts w:ascii="Arial" w:hAnsi="Arial" w:cs="Arial"/>
          <w:lang w:val="en-US"/>
        </w:rPr>
        <w:t>1</w:t>
      </w:r>
      <w:r w:rsidR="00417957">
        <w:rPr>
          <w:rFonts w:ascii="Arial" w:hAnsi="Arial" w:cs="Arial"/>
          <w:lang w:val="en-US"/>
        </w:rPr>
        <w:t>6</w:t>
      </w:r>
      <w:r w:rsidRPr="008B158D">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A07D60">
        <w:rPr>
          <w:rFonts w:ascii="Arial" w:eastAsia="Arial Unicode MS" w:hAnsi="Arial" w:cs="Arial"/>
          <w:lang w:val="en-US"/>
        </w:rPr>
        <w:t>86</w:t>
      </w:r>
    </w:p>
    <w:p w:rsidR="003A4D38" w:rsidRPr="003A74BC" w:rsidRDefault="003A4D38"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Partial renovation – 20</w:t>
      </w:r>
      <w:r w:rsidR="00A07D60">
        <w:rPr>
          <w:rFonts w:ascii="Arial" w:eastAsia="Arial Unicode MS" w:hAnsi="Arial" w:cs="Arial"/>
          <w:lang w:val="en-US"/>
        </w:rPr>
        <w:t>19/</w:t>
      </w:r>
      <w:r w:rsidR="00A07D60">
        <w:rPr>
          <w:rFonts w:ascii="Arial" w:eastAsia="Arial Unicode MS" w:hAnsi="Arial" w:cs="Arial"/>
        </w:rPr>
        <w:t xml:space="preserve"> </w:t>
      </w:r>
      <w:r w:rsidR="00A07D60">
        <w:rPr>
          <w:rFonts w:ascii="Arial" w:eastAsia="Arial Unicode MS" w:hAnsi="Arial" w:cs="Arial"/>
          <w:lang w:val="en-US"/>
        </w:rPr>
        <w:t>2020</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4A0620">
        <w:rPr>
          <w:rFonts w:ascii="Arial" w:eastAsia="Arial Unicode MS" w:hAnsi="Arial" w:cs="Arial"/>
          <w:lang w:val="en-US"/>
        </w:rPr>
        <w:t xml:space="preserve"> </w:t>
      </w:r>
      <w:r>
        <w:rPr>
          <w:rFonts w:ascii="Arial" w:eastAsia="Arial Unicode MS" w:hAnsi="Arial" w:cs="Arial"/>
          <w:lang w:val="en-US"/>
        </w:rPr>
        <w:t>– free of charge</w:t>
      </w:r>
    </w:p>
    <w:p w:rsidR="004A0620" w:rsidRDefault="004A0620"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 xml:space="preserve">Mattresses </w:t>
      </w:r>
      <w:r w:rsidR="006F1593">
        <w:rPr>
          <w:rFonts w:ascii="Arial" w:eastAsia="Arial Unicode MS" w:hAnsi="Arial" w:cs="Arial"/>
          <w:lang w:val="en-US"/>
        </w:rPr>
        <w:t>by the main pool –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w:t>
      </w:r>
      <w:r w:rsidR="006F1593">
        <w:rPr>
          <w:rFonts w:ascii="Arial" w:eastAsia="Arial Unicode MS" w:hAnsi="Arial" w:cs="Arial"/>
          <w:lang w:val="en-US"/>
        </w:rPr>
        <w:t>are not provided by the hotel</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3F44FB" w:rsidRDefault="003F44F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ATM</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701507">
        <w:rPr>
          <w:rFonts w:ascii="Arial" w:eastAsia="Arial Unicode MS" w:hAnsi="Arial" w:cs="Arial"/>
          <w:lang w:val="en-US"/>
        </w:rPr>
        <w:t xml:space="preserve"> and lobby bar</w:t>
      </w:r>
    </w:p>
    <w:p w:rsidR="00AF7667" w:rsidRDefault="008D624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2</w:t>
      </w:r>
      <w:r w:rsidR="000C7EA4">
        <w:rPr>
          <w:rFonts w:ascii="Arial" w:eastAsia="Arial Unicode MS" w:hAnsi="Arial" w:cs="Arial"/>
          <w:lang w:val="en-US"/>
        </w:rPr>
        <w:t xml:space="preserve"> conference rooms</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70150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8D624C" w:rsidRDefault="008D624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lastRenderedPageBreak/>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C620ED">
        <w:rPr>
          <w:rFonts w:ascii="Arial" w:eastAsia="Arial Unicode MS" w:hAnsi="Arial" w:cs="Arial"/>
          <w:lang w:val="en-US"/>
        </w:rPr>
        <w:t>bottled water, 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8D624C">
        <w:rPr>
          <w:rFonts w:ascii="Arial" w:eastAsia="Arial Unicode MS" w:hAnsi="Arial" w:cs="Arial"/>
          <w:lang w:val="en-US"/>
        </w:rPr>
        <w:t>10</w:t>
      </w:r>
      <w:r>
        <w:rPr>
          <w:rFonts w:ascii="Arial" w:eastAsia="Arial Unicode MS" w:hAnsi="Arial" w:cs="Arial"/>
          <w:lang w:val="en-US"/>
        </w:rPr>
        <w:t xml:space="preserve">:00 to </w:t>
      </w:r>
      <w:r w:rsidR="008D624C">
        <w:rPr>
          <w:rFonts w:ascii="Arial" w:eastAsia="Arial Unicode MS" w:hAnsi="Arial" w:cs="Arial"/>
          <w:lang w:val="en-US"/>
        </w:rPr>
        <w:t>23</w:t>
      </w:r>
      <w:r>
        <w:rPr>
          <w:rFonts w:ascii="Arial" w:eastAsia="Arial Unicode MS" w:hAnsi="Arial" w:cs="Arial"/>
          <w:lang w:val="en-US"/>
        </w:rPr>
        <w:t>:00.</w:t>
      </w:r>
    </w:p>
    <w:p w:rsidR="006F2412" w:rsidRPr="006F2412" w:rsidRDefault="006F2412" w:rsidP="00EB095C">
      <w:pPr>
        <w:rPr>
          <w:rFonts w:ascii="Arial" w:eastAsia="Arial Unicode MS" w:hAnsi="Arial" w:cs="Arial"/>
          <w:b/>
          <w:color w:val="002060"/>
          <w:sz w:val="24"/>
          <w:lang w:val="en-US"/>
        </w:rPr>
      </w:pPr>
      <w:r w:rsidRPr="0077710E">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8E7139">
        <w:rPr>
          <w:rFonts w:ascii="Arial" w:eastAsia="Arial Unicode MS" w:hAnsi="Arial" w:cs="Arial"/>
          <w:i/>
          <w:lang w:val="en-US"/>
        </w:rPr>
        <w:t>Calypso</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8E7139">
        <w:rPr>
          <w:rFonts w:ascii="Arial" w:eastAsia="Arial Unicode MS" w:hAnsi="Arial" w:cs="Arial"/>
          <w:lang w:val="en-US"/>
        </w:rPr>
        <w:t>6</w:t>
      </w:r>
      <w:r>
        <w:rPr>
          <w:rFonts w:ascii="Arial" w:eastAsia="Arial Unicode MS" w:hAnsi="Arial" w:cs="Arial"/>
          <w:lang w:val="en-US"/>
        </w:rPr>
        <w:t>:</w:t>
      </w:r>
      <w:r w:rsidR="008E7139">
        <w:rPr>
          <w:rFonts w:ascii="Arial" w:eastAsia="Arial Unicode MS" w:hAnsi="Arial" w:cs="Arial"/>
          <w:lang w:val="en-US"/>
        </w:rPr>
        <w:t>3</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26381D">
        <w:rPr>
          <w:rFonts w:ascii="Arial" w:eastAsia="Arial Unicode MS" w:hAnsi="Arial" w:cs="Arial"/>
          <w:lang w:val="en-US"/>
        </w:rPr>
        <w:t>2</w:t>
      </w:r>
      <w:r>
        <w:rPr>
          <w:rFonts w:ascii="Arial" w:eastAsia="Arial Unicode MS" w:hAnsi="Arial" w:cs="Arial"/>
          <w:lang w:val="en-US"/>
        </w:rPr>
        <w:t>:</w:t>
      </w:r>
      <w:r w:rsidR="0026381D">
        <w:rPr>
          <w:rFonts w:ascii="Arial" w:eastAsia="Arial Unicode MS" w:hAnsi="Arial" w:cs="Arial"/>
          <w:lang w:val="en-US"/>
        </w:rPr>
        <w:t>3</w:t>
      </w:r>
      <w:r>
        <w:rPr>
          <w:rFonts w:ascii="Arial" w:eastAsia="Arial Unicode MS" w:hAnsi="Arial" w:cs="Arial"/>
          <w:lang w:val="en-US"/>
        </w:rPr>
        <w:t>0 – 1</w:t>
      </w:r>
      <w:r w:rsidR="008E7139">
        <w:rPr>
          <w:rFonts w:ascii="Arial" w:eastAsia="Arial Unicode MS" w:hAnsi="Arial" w:cs="Arial"/>
          <w:lang w:val="en-US"/>
        </w:rPr>
        <w:t>4</w:t>
      </w:r>
      <w:r w:rsidR="00CB5A32">
        <w:rPr>
          <w:rFonts w:ascii="Arial" w:eastAsia="Arial Unicode MS" w:hAnsi="Arial" w:cs="Arial"/>
          <w:lang w:val="en-US"/>
        </w:rPr>
        <w:t>:</w:t>
      </w:r>
      <w:r w:rsidR="008E7139">
        <w:rPr>
          <w:rFonts w:ascii="Arial" w:eastAsia="Arial Unicode MS" w:hAnsi="Arial" w:cs="Arial"/>
          <w:lang w:val="en-US"/>
        </w:rPr>
        <w:t>3</w:t>
      </w:r>
      <w:r w:rsidR="006F2412" w:rsidRPr="000547FE">
        <w:rPr>
          <w:rFonts w:ascii="Arial" w:eastAsia="Arial Unicode MS" w:hAnsi="Arial" w:cs="Arial"/>
          <w:lang w:val="en-US"/>
        </w:rPr>
        <w:t>0</w:t>
      </w:r>
    </w:p>
    <w:p w:rsidR="00933138" w:rsidRPr="006D2272" w:rsidRDefault="006F2412" w:rsidP="006D2272">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8E7139">
        <w:rPr>
          <w:rFonts w:ascii="Arial" w:eastAsia="Arial Unicode MS" w:hAnsi="Arial" w:cs="Arial"/>
          <w:lang w:val="en-US"/>
        </w:rPr>
        <w:t>8</w:t>
      </w:r>
      <w:r>
        <w:rPr>
          <w:rFonts w:ascii="Arial" w:eastAsia="Arial Unicode MS" w:hAnsi="Arial" w:cs="Arial"/>
          <w:lang w:val="en-US"/>
        </w:rPr>
        <w:t>:</w:t>
      </w:r>
      <w:r w:rsidR="008E7139">
        <w:rPr>
          <w:rFonts w:ascii="Arial" w:eastAsia="Arial Unicode MS" w:hAnsi="Arial" w:cs="Arial"/>
          <w:lang w:val="en-US"/>
        </w:rPr>
        <w:t>3</w:t>
      </w:r>
      <w:r>
        <w:rPr>
          <w:rFonts w:ascii="Arial" w:eastAsia="Arial Unicode MS" w:hAnsi="Arial" w:cs="Arial"/>
          <w:lang w:val="en-US"/>
        </w:rPr>
        <w:t>0 – 2</w:t>
      </w:r>
      <w:r w:rsidR="008E7139">
        <w:rPr>
          <w:rFonts w:ascii="Arial" w:eastAsia="Arial Unicode MS" w:hAnsi="Arial" w:cs="Arial"/>
          <w:lang w:val="en-US"/>
        </w:rPr>
        <w:t>1</w:t>
      </w:r>
      <w:r>
        <w:rPr>
          <w:rFonts w:ascii="Arial" w:eastAsia="Arial Unicode MS" w:hAnsi="Arial" w:cs="Arial"/>
          <w:lang w:val="en-US"/>
        </w:rPr>
        <w:t>:</w:t>
      </w:r>
      <w:r w:rsidR="001000A3">
        <w:rPr>
          <w:rFonts w:ascii="Arial" w:eastAsia="Arial Unicode MS" w:hAnsi="Arial" w:cs="Arial"/>
          <w:lang w:val="en-US"/>
        </w:rPr>
        <w:t>0</w:t>
      </w:r>
      <w:r>
        <w:rPr>
          <w:rFonts w:ascii="Arial" w:eastAsia="Arial Unicode MS" w:hAnsi="Arial" w:cs="Arial"/>
          <w:lang w:val="en-US"/>
        </w:rPr>
        <w:t>0</w:t>
      </w:r>
      <w:r w:rsidR="00933138" w:rsidRPr="006D2272">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p>
    <w:p w:rsidR="009C5525" w:rsidRDefault="00B7541A" w:rsidP="0026381D">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8D2676">
        <w:rPr>
          <w:rFonts w:ascii="Arial" w:eastAsia="Arial Unicode MS" w:hAnsi="Arial" w:cs="Arial"/>
          <w:lang w:val="en-US"/>
        </w:rPr>
        <w:t>10</w:t>
      </w:r>
      <w:r w:rsidR="002A1B19" w:rsidRPr="004F4B27">
        <w:rPr>
          <w:rFonts w:ascii="Arial" w:eastAsia="Arial Unicode MS" w:hAnsi="Arial" w:cs="Arial"/>
          <w:lang w:val="en-US"/>
        </w:rPr>
        <w:t xml:space="preserve">:00 – </w:t>
      </w:r>
      <w:r w:rsidR="008D2676">
        <w:rPr>
          <w:rFonts w:ascii="Arial" w:eastAsia="Arial Unicode MS" w:hAnsi="Arial" w:cs="Arial"/>
          <w:lang w:val="en-US"/>
        </w:rPr>
        <w:t>23</w:t>
      </w:r>
      <w:r w:rsidR="002A1B19" w:rsidRPr="004F4B27">
        <w:rPr>
          <w:rFonts w:ascii="Arial" w:eastAsia="Arial Unicode MS" w:hAnsi="Arial" w:cs="Arial"/>
          <w:lang w:val="en-US"/>
        </w:rPr>
        <w:t>:00</w:t>
      </w:r>
      <w:r w:rsidR="0060495C">
        <w:rPr>
          <w:rFonts w:ascii="Arial" w:eastAsia="Arial Unicode MS" w:hAnsi="Arial" w:cs="Arial"/>
          <w:lang w:val="en-US"/>
        </w:rPr>
        <w:br/>
      </w:r>
    </w:p>
    <w:p w:rsidR="0060495C" w:rsidRDefault="0060495C" w:rsidP="0060495C">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Pool bar </w:t>
      </w:r>
    </w:p>
    <w:p w:rsidR="0060495C" w:rsidRDefault="008D2676" w:rsidP="0060495C">
      <w:pPr>
        <w:pStyle w:val="Paragraphedeliste"/>
        <w:numPr>
          <w:ilvl w:val="0"/>
          <w:numId w:val="15"/>
        </w:numPr>
        <w:rPr>
          <w:rFonts w:ascii="Arial" w:eastAsia="Arial Unicode MS" w:hAnsi="Arial" w:cs="Arial"/>
          <w:lang w:val="en-US"/>
        </w:rPr>
      </w:pPr>
      <w:r>
        <w:rPr>
          <w:rFonts w:ascii="Arial" w:eastAsia="Arial Unicode MS" w:hAnsi="Arial" w:cs="Arial"/>
          <w:lang w:val="en-US"/>
        </w:rPr>
        <w:t>Soft d</w:t>
      </w:r>
      <w:r w:rsidR="0060495C">
        <w:rPr>
          <w:rFonts w:ascii="Arial" w:eastAsia="Arial Unicode MS" w:hAnsi="Arial" w:cs="Arial"/>
          <w:lang w:val="en-US"/>
        </w:rPr>
        <w:t>rinks</w:t>
      </w:r>
      <w:r>
        <w:rPr>
          <w:rFonts w:ascii="Arial" w:eastAsia="Arial Unicode MS" w:hAnsi="Arial" w:cs="Arial"/>
          <w:lang w:val="en-US"/>
        </w:rPr>
        <w:t xml:space="preserve"> and beer</w:t>
      </w:r>
      <w:r w:rsidR="0060495C">
        <w:rPr>
          <w:rFonts w:ascii="Arial" w:eastAsia="Arial Unicode MS" w:hAnsi="Arial" w:cs="Arial"/>
          <w:lang w:val="en-US"/>
        </w:rPr>
        <w:t>: 1</w:t>
      </w:r>
      <w:r>
        <w:rPr>
          <w:rFonts w:ascii="Arial" w:eastAsia="Arial Unicode MS" w:hAnsi="Arial" w:cs="Arial"/>
          <w:lang w:val="en-US"/>
        </w:rPr>
        <w:t>1</w:t>
      </w:r>
      <w:r w:rsidR="0060495C">
        <w:rPr>
          <w:rFonts w:ascii="Arial" w:eastAsia="Arial Unicode MS" w:hAnsi="Arial" w:cs="Arial"/>
          <w:lang w:val="en-US"/>
        </w:rPr>
        <w:t>:00 – 1</w:t>
      </w:r>
      <w:r>
        <w:rPr>
          <w:rFonts w:ascii="Arial" w:eastAsia="Arial Unicode MS" w:hAnsi="Arial" w:cs="Arial"/>
          <w:lang w:val="en-US"/>
        </w:rPr>
        <w:t>7</w:t>
      </w:r>
      <w:r w:rsidR="0060495C">
        <w:rPr>
          <w:rFonts w:ascii="Arial" w:eastAsia="Arial Unicode MS" w:hAnsi="Arial" w:cs="Arial"/>
          <w:lang w:val="en-US"/>
        </w:rPr>
        <w:t>:00</w:t>
      </w:r>
    </w:p>
    <w:p w:rsidR="0060495C" w:rsidRPr="0060495C" w:rsidRDefault="0060495C" w:rsidP="0060495C">
      <w:pPr>
        <w:pStyle w:val="Paragraphedeliste"/>
        <w:ind w:left="1080"/>
        <w:rPr>
          <w:rFonts w:ascii="Arial" w:eastAsia="Arial Unicode MS" w:hAnsi="Arial" w:cs="Arial"/>
          <w:lang w:val="en-US"/>
        </w:rPr>
      </w:pPr>
    </w:p>
    <w:p w:rsidR="007400E9" w:rsidRDefault="008D2676"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Snack</w:t>
      </w:r>
      <w:r w:rsidR="0026381D">
        <w:rPr>
          <w:rFonts w:ascii="Arial" w:eastAsia="Arial Unicode MS" w:hAnsi="Arial" w:cs="Arial"/>
          <w:lang w:val="en-US"/>
        </w:rPr>
        <w:t xml:space="preserve"> bar</w:t>
      </w:r>
      <w:r w:rsidR="0060495C">
        <w:rPr>
          <w:rFonts w:ascii="Arial" w:eastAsia="Arial Unicode MS" w:hAnsi="Arial" w:cs="Arial"/>
          <w:lang w:val="en-US"/>
        </w:rPr>
        <w:t xml:space="preserve"> </w:t>
      </w:r>
    </w:p>
    <w:p w:rsidR="009D06BB" w:rsidRPr="009D06BB" w:rsidRDefault="008D2676" w:rsidP="009D06BB">
      <w:pPr>
        <w:pStyle w:val="Paragraphedeliste"/>
        <w:numPr>
          <w:ilvl w:val="0"/>
          <w:numId w:val="15"/>
        </w:numPr>
        <w:spacing w:after="320"/>
        <w:rPr>
          <w:rFonts w:ascii="Arial" w:eastAsia="Arial Unicode MS" w:hAnsi="Arial" w:cs="Arial"/>
          <w:b/>
          <w:color w:val="002060"/>
          <w:sz w:val="24"/>
          <w:lang w:val="en-US"/>
        </w:rPr>
      </w:pPr>
      <w:r>
        <w:rPr>
          <w:rFonts w:ascii="Arial" w:eastAsia="Arial Unicode MS" w:hAnsi="Arial" w:cs="Arial"/>
          <w:lang w:val="en-US"/>
        </w:rPr>
        <w:t>Snacks</w:t>
      </w:r>
      <w:r w:rsidR="007400E9">
        <w:rPr>
          <w:rFonts w:ascii="Arial" w:eastAsia="Arial Unicode MS" w:hAnsi="Arial" w:cs="Arial"/>
          <w:lang w:val="en-US"/>
        </w:rPr>
        <w:t>: 1</w:t>
      </w:r>
      <w:r>
        <w:rPr>
          <w:rFonts w:ascii="Arial" w:eastAsia="Arial Unicode MS" w:hAnsi="Arial" w:cs="Arial"/>
          <w:lang w:val="en-US"/>
        </w:rPr>
        <w:t>2</w:t>
      </w:r>
      <w:r w:rsidR="007400E9">
        <w:rPr>
          <w:rFonts w:ascii="Arial" w:eastAsia="Arial Unicode MS" w:hAnsi="Arial" w:cs="Arial"/>
          <w:lang w:val="en-US"/>
        </w:rPr>
        <w:t xml:space="preserve">:00 – </w:t>
      </w:r>
      <w:r w:rsidR="00E91279">
        <w:rPr>
          <w:rFonts w:ascii="Arial" w:eastAsia="Arial Unicode MS" w:hAnsi="Arial" w:cs="Arial"/>
          <w:lang w:val="en-US"/>
        </w:rPr>
        <w:t>1</w:t>
      </w:r>
      <w:r>
        <w:rPr>
          <w:rFonts w:ascii="Arial" w:eastAsia="Arial Unicode MS" w:hAnsi="Arial" w:cs="Arial"/>
          <w:lang w:val="en-US"/>
        </w:rPr>
        <w:t>7</w:t>
      </w:r>
      <w:r w:rsidR="007400E9">
        <w:rPr>
          <w:rFonts w:ascii="Arial" w:eastAsia="Arial Unicode MS" w:hAnsi="Arial" w:cs="Arial"/>
          <w:lang w:val="en-US"/>
        </w:rPr>
        <w:t>:00</w:t>
      </w:r>
    </w:p>
    <w:p w:rsidR="00C9760C" w:rsidRPr="009D06BB" w:rsidRDefault="00C9760C" w:rsidP="009D06BB">
      <w:pPr>
        <w:rPr>
          <w:rFonts w:ascii="Arial" w:eastAsia="Arial Unicode MS" w:hAnsi="Arial" w:cs="Arial"/>
          <w:b/>
          <w:color w:val="002060"/>
          <w:sz w:val="24"/>
          <w:lang w:val="en-US"/>
        </w:rPr>
      </w:pPr>
      <w:r w:rsidRPr="009D06BB">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0F602B" w:rsidRDefault="000F602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3F36D4" w:rsidRDefault="003F36D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555979" w:rsidRPr="000F602B" w:rsidRDefault="006B54E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w:t>
      </w:r>
      <w:r w:rsidR="000F602B">
        <w:rPr>
          <w:rFonts w:ascii="Arial" w:eastAsia="Arial Unicode MS" w:hAnsi="Arial" w:cs="Arial"/>
          <w:lang w:val="en-US"/>
        </w:rPr>
        <w:t xml:space="preserve"> </w:t>
      </w:r>
      <w:r w:rsidR="001A346E">
        <w:rPr>
          <w:rFonts w:ascii="Arial" w:eastAsia="Arial Unicode MS" w:hAnsi="Arial" w:cs="Arial"/>
          <w:lang w:val="en-US"/>
        </w:rPr>
        <w:t>tennis court</w:t>
      </w:r>
      <w:r w:rsidR="006B7B6D">
        <w:rPr>
          <w:rFonts w:ascii="Arial" w:eastAsia="Arial Unicode MS" w:hAnsi="Arial" w:cs="Arial"/>
          <w:lang w:val="en-US"/>
        </w:rPr>
        <w:t>s</w:t>
      </w:r>
      <w:r w:rsidR="001A346E">
        <w:rPr>
          <w:rFonts w:ascii="Arial" w:eastAsia="Arial Unicode MS" w:hAnsi="Arial" w:cs="Arial"/>
          <w:lang w:val="en-US"/>
        </w:rPr>
        <w:t xml:space="preserve"> </w:t>
      </w:r>
    </w:p>
    <w:p w:rsidR="000F602B" w:rsidRDefault="000F602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Multifunctional playground (</w:t>
      </w:r>
      <w:r w:rsidR="001F4A37">
        <w:rPr>
          <w:rFonts w:ascii="Arial" w:eastAsia="Arial Unicode MS" w:hAnsi="Arial" w:cs="Arial"/>
          <w:lang w:val="en-US"/>
        </w:rPr>
        <w:t>football, basketball, handball)</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0F602B" w:rsidRDefault="000F602B"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1F4A37" w:rsidRPr="001F4A37" w:rsidRDefault="001F4A37" w:rsidP="001F4A37">
      <w:pPr>
        <w:pStyle w:val="Paragraphedeliste"/>
        <w:numPr>
          <w:ilvl w:val="0"/>
          <w:numId w:val="6"/>
        </w:numPr>
        <w:rPr>
          <w:rFonts w:ascii="Arial" w:eastAsia="Arial Unicode MS" w:hAnsi="Arial" w:cs="Arial"/>
          <w:lang w:val="en-US"/>
        </w:rPr>
      </w:pPr>
      <w:r>
        <w:rPr>
          <w:rFonts w:ascii="Arial" w:eastAsia="Arial Unicode MS" w:hAnsi="Arial" w:cs="Arial"/>
          <w:lang w:val="en-US"/>
        </w:rPr>
        <w:t>Billiards and slot machines ($)</w:t>
      </w:r>
    </w:p>
    <w:p w:rsidR="00A3170D" w:rsidRPr="003F36D4" w:rsidRDefault="00E707C2" w:rsidP="003F36D4">
      <w:pPr>
        <w:pStyle w:val="Paragraphedeliste"/>
        <w:numPr>
          <w:ilvl w:val="0"/>
          <w:numId w:val="6"/>
        </w:numPr>
        <w:rPr>
          <w:rFonts w:ascii="Arial" w:eastAsia="Arial Unicode MS" w:hAnsi="Arial" w:cs="Arial"/>
          <w:lang w:val="en-US"/>
        </w:rPr>
      </w:pPr>
      <w:r w:rsidRPr="003F36D4">
        <w:rPr>
          <w:rFonts w:ascii="Arial" w:eastAsia="Arial Unicode MS" w:hAnsi="Arial" w:cs="Arial"/>
          <w:lang w:val="en-US"/>
        </w:rPr>
        <w:t>Water sports ($)</w:t>
      </w:r>
    </w:p>
    <w:p w:rsidR="00C9760C" w:rsidRDefault="006B7B6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f</w:t>
      </w:r>
      <w:r w:rsidR="003F36D4">
        <w:rPr>
          <w:rFonts w:ascii="Arial" w:eastAsia="Arial Unicode MS" w:hAnsi="Arial" w:cs="Arial"/>
          <w:lang w:val="en-US"/>
        </w:rPr>
        <w:t>reshwater outdoor pool</w:t>
      </w:r>
      <w:r>
        <w:rPr>
          <w:rFonts w:ascii="Arial" w:eastAsia="Arial Unicode MS" w:hAnsi="Arial" w:cs="Arial"/>
          <w:lang w:val="en-US"/>
        </w:rPr>
        <w:t>s</w:t>
      </w:r>
      <w:r w:rsidR="00DA305D">
        <w:rPr>
          <w:rFonts w:ascii="Arial" w:eastAsia="Arial Unicode MS" w:hAnsi="Arial" w:cs="Arial"/>
          <w:lang w:val="en-US"/>
        </w:rPr>
        <w:t>, one of which is equipped with water slides</w:t>
      </w:r>
    </w:p>
    <w:p w:rsidR="001F4A37" w:rsidRDefault="00B2695B" w:rsidP="00C9760C">
      <w:pPr>
        <w:pStyle w:val="Paragraphedeliste"/>
        <w:numPr>
          <w:ilvl w:val="0"/>
          <w:numId w:val="6"/>
        </w:numPr>
        <w:rPr>
          <w:rFonts w:ascii="Arial" w:eastAsia="Arial Unicode MS" w:hAnsi="Arial" w:cs="Arial"/>
          <w:lang w:val="en-US"/>
        </w:rPr>
      </w:pPr>
      <w:r w:rsidRPr="00DA305D">
        <w:rPr>
          <w:rFonts w:ascii="Arial" w:eastAsia="Arial Unicode MS" w:hAnsi="Arial" w:cs="Arial"/>
          <w:lang w:val="en-US"/>
        </w:rPr>
        <w:t xml:space="preserve">2 </w:t>
      </w:r>
      <w:r>
        <w:rPr>
          <w:rFonts w:ascii="Arial" w:eastAsia="Arial Unicode MS" w:hAnsi="Arial" w:cs="Arial"/>
          <w:lang w:val="en-US"/>
        </w:rPr>
        <w:t>children’s</w:t>
      </w:r>
      <w:r w:rsidR="001F4A37">
        <w:rPr>
          <w:rFonts w:ascii="Arial" w:eastAsia="Arial Unicode MS" w:hAnsi="Arial" w:cs="Arial"/>
          <w:lang w:val="en-US"/>
        </w:rPr>
        <w:t xml:space="preserve"> pool</w:t>
      </w:r>
      <w:r>
        <w:rPr>
          <w:rFonts w:ascii="Arial" w:eastAsia="Arial Unicode MS" w:hAnsi="Arial" w:cs="Arial"/>
          <w:lang w:val="en-US"/>
        </w:rPr>
        <w:t>s</w:t>
      </w:r>
      <w:r w:rsidR="00DA305D">
        <w:rPr>
          <w:rFonts w:ascii="Arial" w:eastAsia="Arial Unicode MS" w:hAnsi="Arial" w:cs="Arial"/>
          <w:lang w:val="en-US"/>
        </w:rPr>
        <w:t>, one of which is equipped with water slides</w:t>
      </w:r>
    </w:p>
    <w:p w:rsidR="00A3170D" w:rsidRDefault="00A3170D"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Freshwater indoor pool </w:t>
      </w:r>
      <w:r w:rsidR="001F4A37">
        <w:rPr>
          <w:rFonts w:ascii="Arial" w:eastAsia="Arial Unicode MS" w:hAnsi="Arial" w:cs="Arial"/>
          <w:lang w:val="en-US"/>
        </w:rPr>
        <w:t>(closed from June to October)</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F9663D">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6B7B6D"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lastRenderedPageBreak/>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972D3F" w:rsidRPr="00972D3F">
        <w:rPr>
          <w:rFonts w:ascii="Arial" w:eastAsia="Arial Unicode MS" w:hAnsi="Arial" w:cs="Arial"/>
          <w:lang w:val="en-US"/>
        </w:rPr>
        <w:t>5</w:t>
      </w:r>
      <w:r w:rsidR="00742280">
        <w:rPr>
          <w:rFonts w:ascii="Arial" w:eastAsia="Arial Unicode MS" w:hAnsi="Arial" w:cs="Arial"/>
          <w:lang w:val="en-US"/>
        </w:rPr>
        <w:t>16</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742280">
        <w:rPr>
          <w:rFonts w:ascii="Arial" w:eastAsia="Arial Unicode MS" w:hAnsi="Arial" w:cs="Arial"/>
          <w:lang w:val="en-US"/>
        </w:rPr>
        <w:t xml:space="preserve">several </w:t>
      </w:r>
      <w:r w:rsidR="007516F2">
        <w:rPr>
          <w:rFonts w:ascii="Arial" w:eastAsia="Arial Unicode MS" w:hAnsi="Arial" w:cs="Arial"/>
          <w:lang w:val="en-US"/>
        </w:rPr>
        <w:t>b</w:t>
      </w:r>
      <w:r w:rsidR="000E2063">
        <w:rPr>
          <w:rFonts w:ascii="Arial" w:eastAsia="Arial Unicode MS" w:hAnsi="Arial" w:cs="Arial"/>
          <w:lang w:val="en-US"/>
        </w:rPr>
        <w:t>uilding</w:t>
      </w:r>
      <w:r w:rsidR="006B7B6D">
        <w:rPr>
          <w:rFonts w:ascii="Arial" w:eastAsia="Arial Unicode MS" w:hAnsi="Arial" w:cs="Arial"/>
          <w:lang w:val="en-US"/>
        </w:rPr>
        <w:t>s</w:t>
      </w:r>
      <w:r w:rsidR="00742280">
        <w:rPr>
          <w:rFonts w:ascii="Arial" w:eastAsia="Arial Unicode MS" w:hAnsi="Arial" w:cs="Arial"/>
          <w:lang w:val="en-US"/>
        </w:rPr>
        <w:t xml:space="preserve"> which are not equipped with elevators</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 xml:space="preserve">Room types: </w:t>
      </w:r>
      <w:r w:rsidR="00D73003">
        <w:rPr>
          <w:rFonts w:ascii="Arial" w:eastAsia="Arial Unicode MS" w:hAnsi="Arial" w:cs="Arial"/>
          <w:lang w:val="en-US"/>
        </w:rPr>
        <w:t xml:space="preserve">Promo </w:t>
      </w:r>
      <w:ins w:id="0" w:author="user" w:date="2023-12-14T10:27:00Z">
        <w:r w:rsidR="00D73003">
          <w:rPr>
            <w:rFonts w:ascii="Arial" w:eastAsia="Arial Unicode MS" w:hAnsi="Arial" w:cs="Arial"/>
            <w:lang w:val="en-US"/>
          </w:rPr>
          <w:t xml:space="preserve">Room, </w:t>
        </w:r>
      </w:ins>
      <w:r w:rsidR="00FB2E46" w:rsidRPr="00FB2E46">
        <w:rPr>
          <w:rFonts w:ascii="Arial" w:eastAsia="Arial Unicode MS" w:hAnsi="Arial" w:cs="Arial"/>
          <w:lang w:val="en-US"/>
        </w:rPr>
        <w:t xml:space="preserve">Standard Room, </w:t>
      </w:r>
      <w:r w:rsidR="007703E3">
        <w:rPr>
          <w:rFonts w:ascii="Arial" w:eastAsia="Arial Unicode MS" w:hAnsi="Arial" w:cs="Arial"/>
          <w:lang w:val="en-US"/>
        </w:rPr>
        <w:t>Pool</w:t>
      </w:r>
      <w:r w:rsidR="00FB2E46" w:rsidRPr="00FB2E46">
        <w:rPr>
          <w:rFonts w:ascii="Arial" w:eastAsia="Arial Unicode MS" w:hAnsi="Arial" w:cs="Arial"/>
          <w:lang w:val="en-US"/>
        </w:rPr>
        <w:t xml:space="preserve"> View Room</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FB2E46">
        <w:rPr>
          <w:rFonts w:ascii="Arial" w:eastAsia="Arial Unicode MS" w:hAnsi="Arial" w:cs="Arial"/>
          <w:lang w:val="en-US"/>
        </w:rPr>
        <w:t>4</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del w:id="1" w:author="user" w:date="2023-12-14T10:27:00Z">
        <w:r w:rsidR="00465844" w:rsidRPr="00465844" w:rsidDel="00D73003">
          <w:rPr>
            <w:rFonts w:ascii="Arial" w:eastAsia="Arial Unicode MS" w:hAnsi="Arial" w:cs="Arial"/>
            <w:b/>
            <w:iCs/>
            <w:lang w:val="en-US"/>
          </w:rPr>
          <w:delText xml:space="preserve">Standard </w:delText>
        </w:r>
      </w:del>
      <w:ins w:id="2" w:author="user" w:date="2023-12-14T10:27:00Z">
        <w:r w:rsidR="00D73003">
          <w:rPr>
            <w:rFonts w:ascii="Arial" w:eastAsia="Arial Unicode MS" w:hAnsi="Arial" w:cs="Arial"/>
            <w:b/>
            <w:iCs/>
            <w:lang w:val="en-US"/>
          </w:rPr>
          <w:t>Promo</w:t>
        </w:r>
        <w:r w:rsidR="00D73003" w:rsidRPr="00465844">
          <w:rPr>
            <w:rFonts w:ascii="Arial" w:eastAsia="Arial Unicode MS" w:hAnsi="Arial" w:cs="Arial"/>
            <w:b/>
            <w:iCs/>
            <w:lang w:val="en-US"/>
          </w:rPr>
          <w:t xml:space="preserve"> </w:t>
        </w:r>
      </w:ins>
      <w:r w:rsidR="00465844" w:rsidRPr="00465844">
        <w:rPr>
          <w:rFonts w:ascii="Arial" w:eastAsia="Arial Unicode MS" w:hAnsi="Arial" w:cs="Arial"/>
          <w:b/>
          <w:iCs/>
          <w:lang w:val="en-US"/>
        </w:rPr>
        <w:t>Room</w:t>
      </w:r>
      <w:r>
        <w:rPr>
          <w:rFonts w:ascii="Arial" w:eastAsia="Arial Unicode MS" w:hAnsi="Arial" w:cs="Arial"/>
          <w:lang w:val="en-US"/>
        </w:rPr>
        <w:t>:</w:t>
      </w:r>
    </w:p>
    <w:p w:rsidR="00824B32" w:rsidRDefault="004C3955"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30</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del w:id="3" w:author="user" w:date="2023-12-14T10:27:00Z">
        <w:r w:rsidR="0059708D" w:rsidDel="00D73003">
          <w:rPr>
            <w:rFonts w:ascii="Arial" w:eastAsia="Arial Unicode MS" w:hAnsi="Arial" w:cs="Arial"/>
            <w:lang w:val="en-US"/>
          </w:rPr>
          <w:delText>4</w:delText>
        </w:r>
        <w:r w:rsidDel="00D73003">
          <w:rPr>
            <w:rFonts w:ascii="Arial" w:eastAsia="Arial Unicode MS" w:hAnsi="Arial" w:cs="Arial"/>
            <w:lang w:val="en-US"/>
          </w:rPr>
          <w:delText xml:space="preserve"> </w:delText>
        </w:r>
      </w:del>
      <w:ins w:id="4" w:author="user" w:date="2023-12-14T10:27:00Z">
        <w:r w:rsidR="00D73003">
          <w:rPr>
            <w:rFonts w:ascii="Arial" w:eastAsia="Arial Unicode MS" w:hAnsi="Arial" w:cs="Arial"/>
            <w:lang w:val="en-US"/>
          </w:rPr>
          <w:t>3</w:t>
        </w:r>
        <w:r w:rsidR="00D73003">
          <w:rPr>
            <w:rFonts w:ascii="Arial" w:eastAsia="Arial Unicode MS" w:hAnsi="Arial" w:cs="Arial"/>
            <w:lang w:val="en-US"/>
          </w:rPr>
          <w:t xml:space="preserve"> </w:t>
        </w:r>
      </w:ins>
      <w:r>
        <w:rPr>
          <w:rFonts w:ascii="Arial" w:eastAsia="Arial Unicode MS" w:hAnsi="Arial" w:cs="Arial"/>
          <w:lang w:val="en-US"/>
        </w:rPr>
        <w:t>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Furnished balcony </w:t>
      </w:r>
      <w:del w:id="5" w:author="user" w:date="2023-12-14T10:27:00Z">
        <w:r w:rsidR="00B24925" w:rsidDel="00D73003">
          <w:rPr>
            <w:rFonts w:ascii="Arial" w:eastAsia="Arial Unicode MS" w:hAnsi="Arial" w:cs="Arial"/>
            <w:lang w:val="en-US"/>
          </w:rPr>
          <w:delText>(not in all the rooms)</w:delText>
        </w:r>
      </w:del>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B24925">
        <w:rPr>
          <w:rFonts w:ascii="Arial" w:eastAsia="Arial Unicode MS" w:hAnsi="Arial" w:cs="Arial"/>
          <w:lang w:val="en-US"/>
        </w:rPr>
        <w:t>on request, $</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r w:rsidR="006B7B6D" w:rsidRPr="006B7B6D">
        <w:rPr>
          <w:rFonts w:ascii="Arial" w:eastAsia="Arial Unicode MS" w:hAnsi="Arial" w:cs="Arial"/>
          <w:lang w:val="en-US"/>
        </w:rPr>
        <w:t>(on request, provided with a deposit)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r w:rsidR="00B24925">
        <w:rPr>
          <w:rFonts w:ascii="Arial" w:eastAsia="Arial Unicode MS" w:hAnsi="Arial" w:cs="Arial"/>
          <w:lang w:val="en-US"/>
        </w:rPr>
        <w:t>(on the day of the arrival)</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B24925" w:rsidRDefault="00B24925"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Sofa is provided as an extra bed</w:t>
      </w:r>
    </w:p>
    <w:p w:rsidR="00D73003" w:rsidRPr="007C2020" w:rsidRDefault="00D73003" w:rsidP="00D73003">
      <w:pPr>
        <w:spacing w:after="120"/>
        <w:rPr>
          <w:ins w:id="6" w:author="user" w:date="2023-12-14T10:27:00Z"/>
          <w:rFonts w:ascii="Arial" w:hAnsi="Arial" w:cs="Arial"/>
          <w:lang w:val="en-US"/>
        </w:rPr>
      </w:pPr>
      <w:ins w:id="7" w:author="user" w:date="2023-12-14T10:27:00Z">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ins>
      <w:ins w:id="8" w:author="user" w:date="2023-12-14T10:28:00Z">
        <w:r>
          <w:rPr>
            <w:rFonts w:ascii="Arial" w:eastAsia="Times New Roman" w:hAnsi="Arial" w:cs="Arial"/>
            <w:b/>
            <w:iCs/>
            <w:color w:val="000000"/>
            <w:lang w:val="en-US" w:eastAsia="ru-RU"/>
          </w:rPr>
          <w:t>Standard</w:t>
        </w:r>
      </w:ins>
      <w:ins w:id="9" w:author="user" w:date="2023-12-14T10:27:00Z">
        <w:r w:rsidRPr="005B1B51">
          <w:rPr>
            <w:rFonts w:ascii="Arial" w:eastAsia="Times New Roman" w:hAnsi="Arial" w:cs="Arial"/>
            <w:b/>
            <w:iCs/>
            <w:color w:val="000000"/>
            <w:lang w:val="en-US" w:eastAsia="ru-RU"/>
          </w:rPr>
          <w:t xml:space="preserve"> Room</w:t>
        </w:r>
        <w:r w:rsidRPr="002A43A3">
          <w:rPr>
            <w:rFonts w:ascii="Arial" w:eastAsia="Times New Roman" w:hAnsi="Arial" w:cs="Arial"/>
            <w:b/>
            <w:iCs/>
            <w:color w:val="000000"/>
            <w:lang w:val="en-US" w:eastAsia="ru-RU"/>
          </w:rPr>
          <w:t xml:space="preserve"> </w:t>
        </w:r>
        <w:r w:rsidRPr="007C2020">
          <w:rPr>
            <w:rFonts w:ascii="Arial" w:hAnsi="Arial" w:cs="Arial"/>
            <w:lang w:val="en-US"/>
          </w:rPr>
          <w:t>features:</w:t>
        </w:r>
      </w:ins>
    </w:p>
    <w:p w:rsidR="00D73003" w:rsidRDefault="00D73003" w:rsidP="00D73003">
      <w:pPr>
        <w:pStyle w:val="Paragraphedeliste"/>
        <w:numPr>
          <w:ilvl w:val="0"/>
          <w:numId w:val="10"/>
        </w:numPr>
        <w:spacing w:after="320"/>
        <w:rPr>
          <w:ins w:id="10" w:author="user" w:date="2023-12-14T10:27:00Z"/>
          <w:rFonts w:ascii="Arial" w:eastAsia="Arial Unicode MS" w:hAnsi="Arial" w:cs="Arial"/>
          <w:lang w:val="en-US"/>
        </w:rPr>
      </w:pPr>
      <w:ins w:id="11" w:author="user" w:date="2023-12-14T10:27:00Z">
        <w:r>
          <w:rPr>
            <w:rFonts w:ascii="Arial" w:eastAsia="Arial Unicode MS" w:hAnsi="Arial" w:cs="Arial"/>
          </w:rPr>
          <w:t>30</w:t>
        </w:r>
        <w:r w:rsidRPr="002A43A3">
          <w:rPr>
            <w:rFonts w:ascii="Arial" w:eastAsia="Arial Unicode MS" w:hAnsi="Arial" w:cs="Arial"/>
            <w:lang w:val="en-US"/>
          </w:rPr>
          <w:t xml:space="preserve"> sq. m</w:t>
        </w:r>
      </w:ins>
    </w:p>
    <w:p w:rsidR="00D73003" w:rsidRDefault="00D73003" w:rsidP="00D73003">
      <w:pPr>
        <w:pStyle w:val="Paragraphedeliste"/>
        <w:numPr>
          <w:ilvl w:val="0"/>
          <w:numId w:val="10"/>
        </w:numPr>
        <w:spacing w:after="320"/>
        <w:rPr>
          <w:ins w:id="12" w:author="user" w:date="2023-12-14T10:27:00Z"/>
          <w:rFonts w:ascii="Arial" w:eastAsia="Arial Unicode MS" w:hAnsi="Arial" w:cs="Arial"/>
          <w:lang w:val="en-US"/>
        </w:rPr>
      </w:pPr>
      <w:ins w:id="13" w:author="user" w:date="2023-12-14T10:28:00Z">
        <w:r>
          <w:rPr>
            <w:rFonts w:ascii="Arial" w:eastAsia="Arial Unicode MS" w:hAnsi="Arial" w:cs="Arial"/>
            <w:lang w:val="en-US"/>
          </w:rPr>
          <w:t>Hotel area</w:t>
        </w:r>
      </w:ins>
      <w:ins w:id="14" w:author="user" w:date="2023-12-14T10:27:00Z">
        <w:r>
          <w:rPr>
            <w:rFonts w:ascii="Arial" w:eastAsia="Arial Unicode MS" w:hAnsi="Arial" w:cs="Arial"/>
            <w:lang w:val="en-US"/>
          </w:rPr>
          <w:t xml:space="preserve"> view</w:t>
        </w:r>
      </w:ins>
    </w:p>
    <w:p w:rsidR="00D73003" w:rsidRDefault="00D73003" w:rsidP="00D73003">
      <w:pPr>
        <w:pStyle w:val="Paragraphedeliste"/>
        <w:numPr>
          <w:ilvl w:val="0"/>
          <w:numId w:val="10"/>
        </w:numPr>
        <w:spacing w:after="320"/>
        <w:rPr>
          <w:ins w:id="15" w:author="user" w:date="2023-12-14T10:28:00Z"/>
          <w:rFonts w:ascii="Arial" w:eastAsia="Arial Unicode MS" w:hAnsi="Arial" w:cs="Arial"/>
          <w:lang w:val="en-US"/>
        </w:rPr>
      </w:pPr>
      <w:ins w:id="16" w:author="user" w:date="2023-12-14T10:27:00Z">
        <w:r w:rsidRPr="002A43A3">
          <w:rPr>
            <w:rFonts w:ascii="Arial" w:eastAsia="Arial Unicode MS" w:hAnsi="Arial" w:cs="Arial"/>
            <w:lang w:val="en-US"/>
          </w:rPr>
          <w:t xml:space="preserve">Maximum occupancy: </w:t>
        </w:r>
      </w:ins>
      <w:ins w:id="17" w:author="user" w:date="2023-12-14T10:28:00Z">
        <w:r>
          <w:rPr>
            <w:rFonts w:ascii="Arial" w:eastAsia="Arial Unicode MS" w:hAnsi="Arial" w:cs="Arial"/>
            <w:lang w:val="en-US"/>
          </w:rPr>
          <w:t>4</w:t>
        </w:r>
      </w:ins>
      <w:ins w:id="18" w:author="user" w:date="2023-12-14T10:27:00Z">
        <w:r w:rsidRPr="002A43A3">
          <w:rPr>
            <w:rFonts w:ascii="Arial" w:eastAsia="Arial Unicode MS" w:hAnsi="Arial" w:cs="Arial"/>
            <w:lang w:val="en-US"/>
          </w:rPr>
          <w:t xml:space="preserve"> people</w:t>
        </w:r>
      </w:ins>
    </w:p>
    <w:p w:rsidR="00D73003" w:rsidRPr="00D73003" w:rsidRDefault="00D73003" w:rsidP="00D73003">
      <w:pPr>
        <w:pStyle w:val="Paragraphedeliste"/>
        <w:numPr>
          <w:ilvl w:val="0"/>
          <w:numId w:val="10"/>
        </w:numPr>
        <w:spacing w:after="320"/>
        <w:rPr>
          <w:ins w:id="19" w:author="user" w:date="2023-12-14T10:27:00Z"/>
          <w:rFonts w:ascii="Arial" w:eastAsia="Arial Unicode MS" w:hAnsi="Arial" w:cs="Arial"/>
          <w:lang w:val="en-US"/>
          <w:rPrChange w:id="20" w:author="user" w:date="2023-12-14T10:28:00Z">
            <w:rPr>
              <w:ins w:id="21" w:author="user" w:date="2023-12-14T10:27:00Z"/>
              <w:lang w:val="en-US"/>
            </w:rPr>
          </w:rPrChange>
        </w:rPr>
        <w:pPrChange w:id="22" w:author="user" w:date="2023-12-14T10:28:00Z">
          <w:pPr>
            <w:spacing w:after="120"/>
          </w:pPr>
        </w:pPrChange>
      </w:pPr>
      <w:ins w:id="23" w:author="user" w:date="2023-12-14T10:28:00Z">
        <w:r>
          <w:rPr>
            <w:rFonts w:ascii="Arial" w:eastAsia="Arial Unicode MS" w:hAnsi="Arial" w:cs="Arial"/>
            <w:lang w:val="en-US"/>
          </w:rPr>
          <w:t>Rooms for 4 guests don’t have a balcony</w:t>
        </w:r>
      </w:ins>
      <w:bookmarkStart w:id="24" w:name="_GoBack"/>
      <w:bookmarkEnd w:id="24"/>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7703E3">
        <w:rPr>
          <w:rFonts w:ascii="Arial" w:eastAsia="Times New Roman" w:hAnsi="Arial" w:cs="Arial"/>
          <w:b/>
          <w:iCs/>
          <w:color w:val="000000"/>
          <w:lang w:val="en-US" w:eastAsia="ru-RU"/>
        </w:rPr>
        <w:t>Pool</w:t>
      </w:r>
      <w:r w:rsidR="006B7B6D">
        <w:rPr>
          <w:rFonts w:ascii="Arial" w:eastAsia="Times New Roman" w:hAnsi="Arial" w:cs="Arial"/>
          <w:b/>
          <w:iCs/>
          <w:color w:val="000000"/>
          <w:lang w:val="en-US" w:eastAsia="ru-RU"/>
        </w:rPr>
        <w:t xml:space="preserve"> </w:t>
      </w:r>
      <w:r w:rsidR="006811E1">
        <w:rPr>
          <w:rFonts w:ascii="Arial" w:eastAsia="Times New Roman" w:hAnsi="Arial" w:cs="Arial"/>
          <w:b/>
          <w:iCs/>
          <w:color w:val="000000"/>
          <w:lang w:val="en-US" w:eastAsia="ru-RU"/>
        </w:rPr>
        <w:t>View</w:t>
      </w:r>
      <w:r w:rsidR="005B1B51" w:rsidRPr="005B1B51">
        <w:rPr>
          <w:rFonts w:ascii="Arial" w:eastAsia="Times New Roman" w:hAnsi="Arial" w:cs="Arial"/>
          <w:b/>
          <w:iCs/>
          <w:color w:val="000000"/>
          <w:lang w:val="en-US" w:eastAsia="ru-RU"/>
        </w:rPr>
        <w:t xml:space="preserve"> Room</w:t>
      </w:r>
      <w:r w:rsidR="002A43A3"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B24925"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rPr>
        <w:t>30</w:t>
      </w:r>
      <w:r w:rsidR="007C2020" w:rsidRPr="002A43A3">
        <w:rPr>
          <w:rFonts w:ascii="Arial" w:eastAsia="Arial Unicode MS" w:hAnsi="Arial" w:cs="Arial"/>
          <w:lang w:val="en-US"/>
        </w:rPr>
        <w:t xml:space="preserve"> sq. m</w:t>
      </w:r>
    </w:p>
    <w:p w:rsidR="002A43A3" w:rsidRDefault="007703E3"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Pool</w:t>
      </w:r>
      <w:r w:rsidR="006811E1">
        <w:rPr>
          <w:rFonts w:ascii="Arial" w:eastAsia="Arial Unicode MS" w:hAnsi="Arial" w:cs="Arial"/>
          <w:lang w:val="en-US"/>
        </w:rPr>
        <w:t xml:space="preserve">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811E1">
        <w:rPr>
          <w:rFonts w:ascii="Arial" w:eastAsia="Arial Unicode MS" w:hAnsi="Arial" w:cs="Arial"/>
          <w:lang w:val="en-US"/>
        </w:rPr>
        <w:t>3</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lastRenderedPageBreak/>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D1BE0D5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2FE6FDAE"/>
    <w:lvl w:ilvl="0" w:tplc="C88664A6">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7BDD"/>
    <w:rsid w:val="000547FE"/>
    <w:rsid w:val="00067FE9"/>
    <w:rsid w:val="0007775D"/>
    <w:rsid w:val="00083394"/>
    <w:rsid w:val="0008766E"/>
    <w:rsid w:val="000B53EC"/>
    <w:rsid w:val="000C7E34"/>
    <w:rsid w:val="000C7EA4"/>
    <w:rsid w:val="000D3F0A"/>
    <w:rsid w:val="000E2063"/>
    <w:rsid w:val="000F602B"/>
    <w:rsid w:val="001000A3"/>
    <w:rsid w:val="00137161"/>
    <w:rsid w:val="00145D1A"/>
    <w:rsid w:val="0016460F"/>
    <w:rsid w:val="00192859"/>
    <w:rsid w:val="00194F0C"/>
    <w:rsid w:val="001A30F2"/>
    <w:rsid w:val="001A346E"/>
    <w:rsid w:val="001D7EA8"/>
    <w:rsid w:val="001E34DD"/>
    <w:rsid w:val="001E663A"/>
    <w:rsid w:val="001F0B2F"/>
    <w:rsid w:val="001F4A37"/>
    <w:rsid w:val="00205AB9"/>
    <w:rsid w:val="00212D0D"/>
    <w:rsid w:val="0025737A"/>
    <w:rsid w:val="0026381D"/>
    <w:rsid w:val="00270CD8"/>
    <w:rsid w:val="00285755"/>
    <w:rsid w:val="002A1B19"/>
    <w:rsid w:val="002A43A3"/>
    <w:rsid w:val="00303DEB"/>
    <w:rsid w:val="00305C45"/>
    <w:rsid w:val="00376D2B"/>
    <w:rsid w:val="003A4600"/>
    <w:rsid w:val="003A4D38"/>
    <w:rsid w:val="003A74BC"/>
    <w:rsid w:val="003B75D1"/>
    <w:rsid w:val="003C0DA4"/>
    <w:rsid w:val="003C2A5F"/>
    <w:rsid w:val="003F36D4"/>
    <w:rsid w:val="003F44FB"/>
    <w:rsid w:val="003F604A"/>
    <w:rsid w:val="00405F01"/>
    <w:rsid w:val="00417957"/>
    <w:rsid w:val="00423457"/>
    <w:rsid w:val="004416CB"/>
    <w:rsid w:val="00465844"/>
    <w:rsid w:val="00465FD1"/>
    <w:rsid w:val="0047220A"/>
    <w:rsid w:val="00491D7E"/>
    <w:rsid w:val="004933A3"/>
    <w:rsid w:val="004A0620"/>
    <w:rsid w:val="004C0A6F"/>
    <w:rsid w:val="004C3955"/>
    <w:rsid w:val="004E2AFF"/>
    <w:rsid w:val="004F331A"/>
    <w:rsid w:val="004F4B27"/>
    <w:rsid w:val="00553E79"/>
    <w:rsid w:val="00554D7E"/>
    <w:rsid w:val="00555979"/>
    <w:rsid w:val="0059708D"/>
    <w:rsid w:val="005B1B51"/>
    <w:rsid w:val="005B276D"/>
    <w:rsid w:val="005B3F33"/>
    <w:rsid w:val="005C3836"/>
    <w:rsid w:val="0060495C"/>
    <w:rsid w:val="00632D55"/>
    <w:rsid w:val="00632F35"/>
    <w:rsid w:val="00674EE5"/>
    <w:rsid w:val="006811E1"/>
    <w:rsid w:val="00682551"/>
    <w:rsid w:val="00682A93"/>
    <w:rsid w:val="006869DC"/>
    <w:rsid w:val="006B54EC"/>
    <w:rsid w:val="006B7B6D"/>
    <w:rsid w:val="006D2272"/>
    <w:rsid w:val="006E5CFE"/>
    <w:rsid w:val="006F1593"/>
    <w:rsid w:val="006F2412"/>
    <w:rsid w:val="00701507"/>
    <w:rsid w:val="00705490"/>
    <w:rsid w:val="00707A28"/>
    <w:rsid w:val="00736F15"/>
    <w:rsid w:val="007400E9"/>
    <w:rsid w:val="00740130"/>
    <w:rsid w:val="00742280"/>
    <w:rsid w:val="007516F2"/>
    <w:rsid w:val="00763DC6"/>
    <w:rsid w:val="007703E3"/>
    <w:rsid w:val="0077710E"/>
    <w:rsid w:val="007870F8"/>
    <w:rsid w:val="007C2020"/>
    <w:rsid w:val="00817292"/>
    <w:rsid w:val="00824B32"/>
    <w:rsid w:val="00826DA9"/>
    <w:rsid w:val="00830533"/>
    <w:rsid w:val="008315EB"/>
    <w:rsid w:val="008619EC"/>
    <w:rsid w:val="0089182D"/>
    <w:rsid w:val="008956E2"/>
    <w:rsid w:val="008A283D"/>
    <w:rsid w:val="008A3721"/>
    <w:rsid w:val="008A4545"/>
    <w:rsid w:val="008B158D"/>
    <w:rsid w:val="008D2676"/>
    <w:rsid w:val="008D39DA"/>
    <w:rsid w:val="008D624C"/>
    <w:rsid w:val="008E2A24"/>
    <w:rsid w:val="008E7139"/>
    <w:rsid w:val="008E7E97"/>
    <w:rsid w:val="008F54CA"/>
    <w:rsid w:val="009018CD"/>
    <w:rsid w:val="00902B31"/>
    <w:rsid w:val="00933138"/>
    <w:rsid w:val="009578C7"/>
    <w:rsid w:val="00972D3F"/>
    <w:rsid w:val="00974DC7"/>
    <w:rsid w:val="009A74F7"/>
    <w:rsid w:val="009B394B"/>
    <w:rsid w:val="009C5525"/>
    <w:rsid w:val="009D06BB"/>
    <w:rsid w:val="009D2F57"/>
    <w:rsid w:val="00A07D60"/>
    <w:rsid w:val="00A23DC4"/>
    <w:rsid w:val="00A3170D"/>
    <w:rsid w:val="00A54132"/>
    <w:rsid w:val="00A81AD1"/>
    <w:rsid w:val="00A95679"/>
    <w:rsid w:val="00A97BD3"/>
    <w:rsid w:val="00AB69A1"/>
    <w:rsid w:val="00AE6B8A"/>
    <w:rsid w:val="00AF7667"/>
    <w:rsid w:val="00B05AC4"/>
    <w:rsid w:val="00B17E25"/>
    <w:rsid w:val="00B24925"/>
    <w:rsid w:val="00B2673B"/>
    <w:rsid w:val="00B2695B"/>
    <w:rsid w:val="00B276B0"/>
    <w:rsid w:val="00B53BAF"/>
    <w:rsid w:val="00B67FB4"/>
    <w:rsid w:val="00B7541A"/>
    <w:rsid w:val="00B80731"/>
    <w:rsid w:val="00B87819"/>
    <w:rsid w:val="00BB3779"/>
    <w:rsid w:val="00BB7614"/>
    <w:rsid w:val="00BD2AD4"/>
    <w:rsid w:val="00BD72D6"/>
    <w:rsid w:val="00C0042F"/>
    <w:rsid w:val="00C05DD4"/>
    <w:rsid w:val="00C620ED"/>
    <w:rsid w:val="00C9760C"/>
    <w:rsid w:val="00CA0969"/>
    <w:rsid w:val="00CB1D01"/>
    <w:rsid w:val="00CB5A32"/>
    <w:rsid w:val="00CC6258"/>
    <w:rsid w:val="00CE5735"/>
    <w:rsid w:val="00D015C8"/>
    <w:rsid w:val="00D25827"/>
    <w:rsid w:val="00D73003"/>
    <w:rsid w:val="00D73044"/>
    <w:rsid w:val="00D80734"/>
    <w:rsid w:val="00D8230D"/>
    <w:rsid w:val="00DA305D"/>
    <w:rsid w:val="00DA63F9"/>
    <w:rsid w:val="00E406B4"/>
    <w:rsid w:val="00E47EEC"/>
    <w:rsid w:val="00E54E14"/>
    <w:rsid w:val="00E707C2"/>
    <w:rsid w:val="00E91279"/>
    <w:rsid w:val="00E9454D"/>
    <w:rsid w:val="00EA4066"/>
    <w:rsid w:val="00EB095C"/>
    <w:rsid w:val="00EE1B3D"/>
    <w:rsid w:val="00F44CDB"/>
    <w:rsid w:val="00F9191A"/>
    <w:rsid w:val="00F93C34"/>
    <w:rsid w:val="00F9663D"/>
    <w:rsid w:val="00FA08F9"/>
    <w:rsid w:val="00FB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B529-EF74-4091-A1F4-69D6F3E5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709</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171</cp:revision>
  <dcterms:created xsi:type="dcterms:W3CDTF">2022-09-19T11:18:00Z</dcterms:created>
  <dcterms:modified xsi:type="dcterms:W3CDTF">2023-12-14T09:28:00Z</dcterms:modified>
</cp:coreProperties>
</file>