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D0" w:rsidRPr="007018D0" w:rsidRDefault="007018D0" w:rsidP="0002003D">
      <w:pPr>
        <w:jc w:val="center"/>
        <w:rPr>
          <w:b/>
          <w:bCs/>
          <w:color w:val="000000"/>
        </w:rPr>
      </w:pPr>
      <w:r w:rsidRPr="007018D0">
        <w:rPr>
          <w:b/>
          <w:bCs/>
          <w:color w:val="000000"/>
        </w:rPr>
        <w:t>ШАНОВНІ ТУРИСТИ!</w:t>
      </w:r>
    </w:p>
    <w:p w:rsidR="007018D0" w:rsidRPr="007018D0" w:rsidRDefault="007018D0" w:rsidP="0002003D">
      <w:pPr>
        <w:jc w:val="center"/>
        <w:rPr>
          <w:b/>
          <w:bCs/>
          <w:color w:val="000000"/>
        </w:rPr>
      </w:pPr>
      <w:proofErr w:type="spellStart"/>
      <w:r w:rsidRPr="007018D0">
        <w:rPr>
          <w:b/>
          <w:bCs/>
          <w:color w:val="000000"/>
        </w:rPr>
        <w:t>Дякуємо</w:t>
      </w:r>
      <w:proofErr w:type="spellEnd"/>
      <w:r w:rsidRPr="007018D0">
        <w:rPr>
          <w:b/>
          <w:bCs/>
          <w:color w:val="000000"/>
        </w:rPr>
        <w:t xml:space="preserve"> Вам за те, </w:t>
      </w:r>
      <w:proofErr w:type="spellStart"/>
      <w:r w:rsidRPr="007018D0">
        <w:rPr>
          <w:b/>
          <w:bCs/>
          <w:color w:val="000000"/>
        </w:rPr>
        <w:t>що</w:t>
      </w:r>
      <w:proofErr w:type="spellEnd"/>
      <w:r w:rsidRPr="007018D0">
        <w:rPr>
          <w:b/>
          <w:bCs/>
          <w:color w:val="000000"/>
        </w:rPr>
        <w:t xml:space="preserve"> Ви </w:t>
      </w:r>
      <w:proofErr w:type="spellStart"/>
      <w:r w:rsidRPr="007018D0">
        <w:rPr>
          <w:b/>
          <w:bCs/>
          <w:color w:val="000000"/>
        </w:rPr>
        <w:t>скористалися</w:t>
      </w:r>
      <w:proofErr w:type="spellEnd"/>
      <w:r w:rsidRPr="007018D0">
        <w:rPr>
          <w:b/>
          <w:bCs/>
          <w:color w:val="000000"/>
        </w:rPr>
        <w:t xml:space="preserve"> </w:t>
      </w:r>
      <w:proofErr w:type="spellStart"/>
      <w:r w:rsidRPr="007018D0">
        <w:rPr>
          <w:b/>
          <w:bCs/>
          <w:color w:val="000000"/>
        </w:rPr>
        <w:t>послугами</w:t>
      </w:r>
      <w:proofErr w:type="spellEnd"/>
      <w:r w:rsidRPr="007018D0">
        <w:rPr>
          <w:b/>
          <w:bCs/>
          <w:color w:val="000000"/>
        </w:rPr>
        <w:t xml:space="preserve"> туроператора «Join UP!»</w:t>
      </w:r>
    </w:p>
    <w:p w:rsidR="007018D0" w:rsidRPr="007018D0" w:rsidRDefault="003A2AE3" w:rsidP="0002003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Будь ласка, </w:t>
      </w:r>
      <w:proofErr w:type="spellStart"/>
      <w:r>
        <w:rPr>
          <w:b/>
          <w:bCs/>
          <w:color w:val="000000"/>
        </w:rPr>
        <w:t>уважно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ознайомтесь</w:t>
      </w:r>
      <w:proofErr w:type="spellEnd"/>
      <w:r w:rsidR="007018D0" w:rsidRPr="007018D0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і</w:t>
      </w:r>
      <w:r w:rsidR="007018D0" w:rsidRPr="007018D0">
        <w:rPr>
          <w:b/>
          <w:bCs/>
          <w:color w:val="000000"/>
        </w:rPr>
        <w:t xml:space="preserve">з </w:t>
      </w:r>
      <w:proofErr w:type="spellStart"/>
      <w:r w:rsidR="007018D0" w:rsidRPr="007018D0">
        <w:rPr>
          <w:b/>
          <w:bCs/>
          <w:color w:val="000000"/>
        </w:rPr>
        <w:t>вмістом</w:t>
      </w:r>
      <w:proofErr w:type="spellEnd"/>
      <w:r w:rsidR="007018D0" w:rsidRPr="007018D0">
        <w:rPr>
          <w:b/>
          <w:bCs/>
          <w:color w:val="000000"/>
        </w:rPr>
        <w:t xml:space="preserve"> </w:t>
      </w:r>
      <w:proofErr w:type="spellStart"/>
      <w:r w:rsidR="007018D0" w:rsidRPr="007018D0">
        <w:rPr>
          <w:b/>
          <w:bCs/>
          <w:color w:val="000000"/>
        </w:rPr>
        <w:t>цієї</w:t>
      </w:r>
      <w:proofErr w:type="spellEnd"/>
      <w:r w:rsidR="007018D0" w:rsidRPr="007018D0">
        <w:rPr>
          <w:b/>
          <w:bCs/>
          <w:color w:val="000000"/>
        </w:rPr>
        <w:t xml:space="preserve"> </w:t>
      </w:r>
      <w:proofErr w:type="spellStart"/>
      <w:r w:rsidR="007018D0" w:rsidRPr="007018D0">
        <w:rPr>
          <w:b/>
          <w:bCs/>
          <w:color w:val="000000"/>
        </w:rPr>
        <w:t>пам'ятки</w:t>
      </w:r>
      <w:proofErr w:type="spellEnd"/>
    </w:p>
    <w:p w:rsidR="007018D0" w:rsidRPr="007018D0" w:rsidRDefault="007018D0" w:rsidP="0002003D">
      <w:pPr>
        <w:jc w:val="center"/>
        <w:rPr>
          <w:b/>
          <w:bCs/>
          <w:color w:val="000000"/>
        </w:rPr>
      </w:pPr>
      <w:r w:rsidRPr="007018D0">
        <w:rPr>
          <w:b/>
          <w:bCs/>
          <w:color w:val="000000"/>
        </w:rPr>
        <w:t>ЧЕХІЯ</w:t>
      </w:r>
    </w:p>
    <w:p w:rsidR="007018D0" w:rsidRPr="007018D0" w:rsidRDefault="007018D0" w:rsidP="0002003D">
      <w:pPr>
        <w:jc w:val="center"/>
        <w:rPr>
          <w:b/>
          <w:bCs/>
          <w:color w:val="000000"/>
        </w:rPr>
      </w:pPr>
      <w:r w:rsidRPr="007018D0">
        <w:rPr>
          <w:b/>
          <w:bCs/>
          <w:color w:val="000000"/>
        </w:rPr>
        <w:t>(</w:t>
      </w:r>
      <w:proofErr w:type="spellStart"/>
      <w:r w:rsidRPr="007018D0">
        <w:rPr>
          <w:b/>
          <w:bCs/>
          <w:color w:val="000000"/>
        </w:rPr>
        <w:t>Дати</w:t>
      </w:r>
      <w:proofErr w:type="spellEnd"/>
      <w:r w:rsidRPr="007018D0">
        <w:rPr>
          <w:b/>
          <w:bCs/>
          <w:color w:val="000000"/>
        </w:rPr>
        <w:t xml:space="preserve"> туру)</w:t>
      </w:r>
    </w:p>
    <w:p w:rsidR="007018D0" w:rsidRPr="0002003D" w:rsidRDefault="007018D0" w:rsidP="007018D0">
      <w:pPr>
        <w:rPr>
          <w:bCs/>
          <w:color w:val="000000"/>
        </w:rPr>
      </w:pPr>
      <w:r w:rsidRPr="007018D0">
        <w:rPr>
          <w:b/>
          <w:bCs/>
          <w:color w:val="000000"/>
        </w:rPr>
        <w:t> </w:t>
      </w:r>
      <w:r w:rsidRPr="0002003D">
        <w:rPr>
          <w:bCs/>
          <w:color w:val="000000"/>
        </w:rPr>
        <w:t xml:space="preserve">(Дата </w:t>
      </w:r>
      <w:proofErr w:type="spellStart"/>
      <w:r w:rsidRPr="0002003D">
        <w:rPr>
          <w:bCs/>
          <w:color w:val="000000"/>
        </w:rPr>
        <w:t>виїзду</w:t>
      </w:r>
      <w:proofErr w:type="spellEnd"/>
      <w:r w:rsidRPr="0002003D">
        <w:rPr>
          <w:bCs/>
          <w:color w:val="000000"/>
        </w:rPr>
        <w:t xml:space="preserve">) - </w:t>
      </w:r>
      <w:proofErr w:type="spellStart"/>
      <w:r w:rsidRPr="0002003D">
        <w:rPr>
          <w:bCs/>
          <w:color w:val="000000"/>
        </w:rPr>
        <w:t>виліт</w:t>
      </w:r>
      <w:proofErr w:type="spellEnd"/>
      <w:r w:rsidRPr="0002003D">
        <w:rPr>
          <w:bCs/>
          <w:color w:val="000000"/>
        </w:rPr>
        <w:t xml:space="preserve"> з ___ </w:t>
      </w:r>
      <w:proofErr w:type="spellStart"/>
      <w:r w:rsidRPr="0002003D">
        <w:rPr>
          <w:bCs/>
          <w:color w:val="000000"/>
        </w:rPr>
        <w:t>місто</w:t>
      </w:r>
      <w:proofErr w:type="spellEnd"/>
      <w:r w:rsidRPr="0002003D">
        <w:rPr>
          <w:bCs/>
          <w:color w:val="000000"/>
        </w:rPr>
        <w:t xml:space="preserve"> в _____ рейсом ______ </w:t>
      </w:r>
      <w:proofErr w:type="spellStart"/>
      <w:r w:rsidRPr="0002003D">
        <w:rPr>
          <w:bCs/>
          <w:color w:val="000000"/>
        </w:rPr>
        <w:t>авіакомпаніі</w:t>
      </w:r>
      <w:proofErr w:type="spellEnd"/>
      <w:r w:rsidRPr="0002003D">
        <w:rPr>
          <w:bCs/>
          <w:color w:val="000000"/>
        </w:rPr>
        <w:t xml:space="preserve">__. </w:t>
      </w:r>
      <w:proofErr w:type="spellStart"/>
      <w:r w:rsidRPr="0002003D">
        <w:rPr>
          <w:bCs/>
          <w:color w:val="000000"/>
        </w:rPr>
        <w:t>Реєстрація</w:t>
      </w:r>
      <w:proofErr w:type="spellEnd"/>
      <w:r w:rsidRPr="0002003D">
        <w:rPr>
          <w:bCs/>
          <w:color w:val="000000"/>
        </w:rPr>
        <w:t xml:space="preserve"> на рейс в </w:t>
      </w:r>
      <w:proofErr w:type="spellStart"/>
      <w:r w:rsidRPr="0002003D">
        <w:rPr>
          <w:bCs/>
          <w:color w:val="000000"/>
        </w:rPr>
        <w:t>аеропорту</w:t>
      </w:r>
      <w:proofErr w:type="spellEnd"/>
      <w:r w:rsidRPr="0002003D">
        <w:rPr>
          <w:bCs/>
          <w:color w:val="000000"/>
        </w:rPr>
        <w:t xml:space="preserve"> ____ </w:t>
      </w:r>
      <w:proofErr w:type="spellStart"/>
      <w:r w:rsidRPr="0002003D">
        <w:rPr>
          <w:bCs/>
          <w:color w:val="000000"/>
        </w:rPr>
        <w:t>міста</w:t>
      </w:r>
      <w:proofErr w:type="spellEnd"/>
      <w:r w:rsidRPr="0002003D">
        <w:rPr>
          <w:bCs/>
          <w:color w:val="000000"/>
        </w:rPr>
        <w:t xml:space="preserve"> ____ </w:t>
      </w:r>
      <w:proofErr w:type="spellStart"/>
      <w:r w:rsidRPr="0002003D">
        <w:rPr>
          <w:bCs/>
          <w:color w:val="000000"/>
        </w:rPr>
        <w:t>термінал</w:t>
      </w:r>
      <w:proofErr w:type="spellEnd"/>
      <w:r w:rsidRPr="0002003D">
        <w:rPr>
          <w:bCs/>
          <w:color w:val="000000"/>
        </w:rPr>
        <w:t xml:space="preserve"> ___ </w:t>
      </w:r>
      <w:proofErr w:type="spellStart"/>
      <w:r w:rsidRPr="0002003D">
        <w:rPr>
          <w:bCs/>
          <w:color w:val="000000"/>
        </w:rPr>
        <w:t>починається</w:t>
      </w:r>
      <w:proofErr w:type="spellEnd"/>
      <w:r w:rsidRPr="0002003D">
        <w:rPr>
          <w:bCs/>
          <w:color w:val="000000"/>
        </w:rPr>
        <w:t xml:space="preserve"> за 2 </w:t>
      </w:r>
      <w:proofErr w:type="spellStart"/>
      <w:r w:rsidRPr="0002003D">
        <w:rPr>
          <w:bCs/>
          <w:color w:val="000000"/>
        </w:rPr>
        <w:t>години</w:t>
      </w:r>
      <w:proofErr w:type="spellEnd"/>
      <w:r w:rsidRPr="0002003D">
        <w:rPr>
          <w:bCs/>
          <w:color w:val="000000"/>
        </w:rPr>
        <w:t xml:space="preserve"> до </w:t>
      </w:r>
      <w:proofErr w:type="spellStart"/>
      <w:r w:rsidRPr="0002003D">
        <w:rPr>
          <w:bCs/>
          <w:color w:val="000000"/>
        </w:rPr>
        <w:t>вильоту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закінчується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реєстрація</w:t>
      </w:r>
      <w:proofErr w:type="spellEnd"/>
      <w:r w:rsidRPr="0002003D">
        <w:rPr>
          <w:bCs/>
          <w:color w:val="000000"/>
        </w:rPr>
        <w:t xml:space="preserve"> за 40 </w:t>
      </w:r>
      <w:proofErr w:type="spellStart"/>
      <w:r w:rsidRPr="0002003D">
        <w:rPr>
          <w:bCs/>
          <w:color w:val="000000"/>
        </w:rPr>
        <w:t>хв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proofErr w:type="spellStart"/>
      <w:r w:rsidRPr="0002003D">
        <w:rPr>
          <w:bCs/>
          <w:color w:val="000000"/>
        </w:rPr>
        <w:t>Якщо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несвоєчасно</w:t>
      </w:r>
      <w:proofErr w:type="spellEnd"/>
      <w:r w:rsidRPr="0002003D">
        <w:rPr>
          <w:bCs/>
          <w:color w:val="000000"/>
        </w:rPr>
        <w:t xml:space="preserve"> прибудете на </w:t>
      </w:r>
      <w:proofErr w:type="spellStart"/>
      <w:r w:rsidRPr="0002003D">
        <w:rPr>
          <w:bCs/>
          <w:color w:val="000000"/>
        </w:rPr>
        <w:t>реєстрацію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авіакомпанія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має</w:t>
      </w:r>
      <w:proofErr w:type="spellEnd"/>
      <w:r w:rsidRPr="0002003D">
        <w:rPr>
          <w:bCs/>
          <w:color w:val="000000"/>
        </w:rPr>
        <w:t xml:space="preserve"> право не </w:t>
      </w:r>
      <w:proofErr w:type="spellStart"/>
      <w:r w:rsidRPr="0002003D">
        <w:rPr>
          <w:bCs/>
          <w:color w:val="000000"/>
        </w:rPr>
        <w:t>прийняти</w:t>
      </w:r>
      <w:proofErr w:type="spellEnd"/>
      <w:r w:rsidRPr="0002003D">
        <w:rPr>
          <w:bCs/>
          <w:color w:val="000000"/>
        </w:rPr>
        <w:t xml:space="preserve"> вас на борт </w:t>
      </w:r>
      <w:proofErr w:type="spellStart"/>
      <w:r w:rsidRPr="0002003D">
        <w:rPr>
          <w:bCs/>
          <w:color w:val="000000"/>
        </w:rPr>
        <w:t>літака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r w:rsidRPr="0002003D">
        <w:rPr>
          <w:bCs/>
          <w:color w:val="000000"/>
        </w:rPr>
        <w:t xml:space="preserve">До </w:t>
      </w:r>
      <w:proofErr w:type="spellStart"/>
      <w:r w:rsidRPr="0002003D">
        <w:rPr>
          <w:bCs/>
          <w:color w:val="000000"/>
        </w:rPr>
        <w:t>виїзду</w:t>
      </w:r>
      <w:proofErr w:type="spellEnd"/>
      <w:r w:rsidRPr="0002003D">
        <w:rPr>
          <w:bCs/>
          <w:color w:val="000000"/>
        </w:rPr>
        <w:t xml:space="preserve"> в </w:t>
      </w:r>
      <w:proofErr w:type="spellStart"/>
      <w:r w:rsidRPr="0002003D">
        <w:rPr>
          <w:bCs/>
          <w:color w:val="000000"/>
        </w:rPr>
        <w:t>аеропорт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перевірте</w:t>
      </w:r>
      <w:proofErr w:type="spellEnd"/>
      <w:r w:rsidRPr="0002003D">
        <w:rPr>
          <w:bCs/>
          <w:color w:val="000000"/>
        </w:rPr>
        <w:t xml:space="preserve">, будь ласка, </w:t>
      </w:r>
      <w:proofErr w:type="spellStart"/>
      <w:r w:rsidRPr="0002003D">
        <w:rPr>
          <w:bCs/>
          <w:color w:val="000000"/>
        </w:rPr>
        <w:t>необхідні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документи</w:t>
      </w:r>
      <w:proofErr w:type="spellEnd"/>
      <w:r w:rsidRPr="0002003D">
        <w:rPr>
          <w:bCs/>
          <w:color w:val="000000"/>
        </w:rPr>
        <w:t xml:space="preserve">: </w:t>
      </w:r>
      <w:proofErr w:type="spellStart"/>
      <w:r w:rsidRPr="0002003D">
        <w:rPr>
          <w:bCs/>
          <w:color w:val="000000"/>
        </w:rPr>
        <w:t>закордонний</w:t>
      </w:r>
      <w:proofErr w:type="spellEnd"/>
      <w:r w:rsidRPr="0002003D">
        <w:rPr>
          <w:bCs/>
          <w:color w:val="000000"/>
        </w:rPr>
        <w:t xml:space="preserve"> паспорт, </w:t>
      </w:r>
      <w:proofErr w:type="spellStart"/>
      <w:r w:rsidRPr="0002003D">
        <w:rPr>
          <w:bCs/>
          <w:color w:val="000000"/>
        </w:rPr>
        <w:t>авіаквиток</w:t>
      </w:r>
      <w:proofErr w:type="spellEnd"/>
      <w:r w:rsidRPr="0002003D">
        <w:rPr>
          <w:bCs/>
          <w:color w:val="000000"/>
        </w:rPr>
        <w:t xml:space="preserve">, ваучер і страховка. </w:t>
      </w:r>
      <w:proofErr w:type="spellStart"/>
      <w:r w:rsidRPr="0002003D">
        <w:rPr>
          <w:bCs/>
          <w:color w:val="000000"/>
        </w:rPr>
        <w:t>Якщо</w:t>
      </w:r>
      <w:proofErr w:type="spellEnd"/>
      <w:r w:rsidRPr="0002003D">
        <w:rPr>
          <w:bCs/>
          <w:color w:val="000000"/>
        </w:rPr>
        <w:t xml:space="preserve"> Ви </w:t>
      </w:r>
      <w:proofErr w:type="spellStart"/>
      <w:r w:rsidRPr="0002003D">
        <w:rPr>
          <w:bCs/>
          <w:color w:val="000000"/>
        </w:rPr>
        <w:t>подорожуєте</w:t>
      </w:r>
      <w:proofErr w:type="spellEnd"/>
      <w:r w:rsidRPr="0002003D">
        <w:rPr>
          <w:bCs/>
          <w:color w:val="000000"/>
        </w:rPr>
        <w:t xml:space="preserve"> з </w:t>
      </w:r>
      <w:proofErr w:type="spellStart"/>
      <w:r w:rsidRPr="0002003D">
        <w:rPr>
          <w:bCs/>
          <w:color w:val="000000"/>
        </w:rPr>
        <w:t>дітьми</w:t>
      </w:r>
      <w:proofErr w:type="spellEnd"/>
      <w:r w:rsidRPr="0002003D">
        <w:rPr>
          <w:bCs/>
          <w:color w:val="000000"/>
        </w:rPr>
        <w:t xml:space="preserve">, Вам </w:t>
      </w:r>
      <w:proofErr w:type="spellStart"/>
      <w:r w:rsidRPr="0002003D">
        <w:rPr>
          <w:bCs/>
          <w:color w:val="000000"/>
        </w:rPr>
        <w:t>необхідно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мати</w:t>
      </w:r>
      <w:proofErr w:type="spellEnd"/>
      <w:r w:rsidRPr="0002003D">
        <w:rPr>
          <w:bCs/>
          <w:color w:val="000000"/>
        </w:rPr>
        <w:t xml:space="preserve"> при </w:t>
      </w:r>
      <w:proofErr w:type="spellStart"/>
      <w:r w:rsidRPr="0002003D">
        <w:rPr>
          <w:bCs/>
          <w:color w:val="000000"/>
        </w:rPr>
        <w:t>собі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оригінал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свідоцтва</w:t>
      </w:r>
      <w:proofErr w:type="spellEnd"/>
      <w:r w:rsidRPr="0002003D">
        <w:rPr>
          <w:bCs/>
          <w:color w:val="000000"/>
        </w:rPr>
        <w:t xml:space="preserve"> про </w:t>
      </w:r>
      <w:proofErr w:type="spellStart"/>
      <w:r w:rsidRPr="0002003D">
        <w:rPr>
          <w:bCs/>
          <w:color w:val="000000"/>
        </w:rPr>
        <w:t>народження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дитини</w:t>
      </w:r>
      <w:proofErr w:type="spellEnd"/>
      <w:r w:rsidRPr="0002003D">
        <w:rPr>
          <w:bCs/>
          <w:color w:val="000000"/>
        </w:rPr>
        <w:t xml:space="preserve"> і </w:t>
      </w:r>
      <w:proofErr w:type="spellStart"/>
      <w:r w:rsidRPr="0002003D">
        <w:rPr>
          <w:bCs/>
          <w:color w:val="000000"/>
        </w:rPr>
        <w:t>оригінал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нотаріально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завіреного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дозволу</w:t>
      </w:r>
      <w:proofErr w:type="spellEnd"/>
      <w:r w:rsidRPr="0002003D">
        <w:rPr>
          <w:bCs/>
          <w:color w:val="000000"/>
        </w:rPr>
        <w:t xml:space="preserve"> на </w:t>
      </w:r>
      <w:proofErr w:type="spellStart"/>
      <w:r w:rsidRPr="0002003D">
        <w:rPr>
          <w:bCs/>
          <w:color w:val="000000"/>
        </w:rPr>
        <w:t>вивезення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дитини</w:t>
      </w:r>
      <w:proofErr w:type="spellEnd"/>
      <w:r w:rsidRPr="0002003D">
        <w:rPr>
          <w:bCs/>
          <w:color w:val="000000"/>
        </w:rPr>
        <w:t xml:space="preserve">, в </w:t>
      </w:r>
      <w:proofErr w:type="spellStart"/>
      <w:r w:rsidRPr="0002003D">
        <w:rPr>
          <w:bCs/>
          <w:color w:val="000000"/>
        </w:rPr>
        <w:t>разі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якщо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дитина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їде</w:t>
      </w:r>
      <w:proofErr w:type="spellEnd"/>
      <w:r w:rsidRPr="0002003D">
        <w:rPr>
          <w:bCs/>
          <w:color w:val="000000"/>
        </w:rPr>
        <w:t xml:space="preserve"> з одним з </w:t>
      </w:r>
      <w:proofErr w:type="spellStart"/>
      <w:r w:rsidRPr="0002003D">
        <w:rPr>
          <w:bCs/>
          <w:color w:val="000000"/>
        </w:rPr>
        <w:t>батьків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або</w:t>
      </w:r>
      <w:proofErr w:type="spellEnd"/>
      <w:r w:rsidRPr="0002003D">
        <w:rPr>
          <w:bCs/>
          <w:color w:val="000000"/>
        </w:rPr>
        <w:t xml:space="preserve"> без </w:t>
      </w:r>
      <w:proofErr w:type="spellStart"/>
      <w:r w:rsidRPr="0002003D">
        <w:rPr>
          <w:bCs/>
          <w:color w:val="000000"/>
        </w:rPr>
        <w:t>супроводу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дорослих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r w:rsidRPr="0002003D">
        <w:rPr>
          <w:bCs/>
          <w:color w:val="000000"/>
        </w:rPr>
        <w:t xml:space="preserve">Ви </w:t>
      </w:r>
      <w:proofErr w:type="spellStart"/>
      <w:r w:rsidRPr="0002003D">
        <w:rPr>
          <w:bCs/>
          <w:color w:val="000000"/>
        </w:rPr>
        <w:t>самостійно</w:t>
      </w:r>
      <w:proofErr w:type="spellEnd"/>
      <w:r w:rsidRPr="0002003D">
        <w:rPr>
          <w:bCs/>
          <w:color w:val="000000"/>
        </w:rPr>
        <w:t xml:space="preserve"> проходите </w:t>
      </w:r>
      <w:proofErr w:type="spellStart"/>
      <w:r w:rsidRPr="0002003D">
        <w:rPr>
          <w:bCs/>
          <w:color w:val="000000"/>
        </w:rPr>
        <w:t>реєстрацію</w:t>
      </w:r>
      <w:proofErr w:type="spellEnd"/>
      <w:r w:rsidRPr="0002003D">
        <w:rPr>
          <w:bCs/>
          <w:color w:val="000000"/>
        </w:rPr>
        <w:t xml:space="preserve"> на рейс і </w:t>
      </w:r>
      <w:proofErr w:type="spellStart"/>
      <w:r w:rsidRPr="0002003D">
        <w:rPr>
          <w:bCs/>
          <w:color w:val="000000"/>
        </w:rPr>
        <w:t>паспортний</w:t>
      </w:r>
      <w:proofErr w:type="spellEnd"/>
      <w:r w:rsidRPr="0002003D">
        <w:rPr>
          <w:bCs/>
          <w:color w:val="000000"/>
        </w:rPr>
        <w:t xml:space="preserve"> контроль. При </w:t>
      </w:r>
      <w:proofErr w:type="spellStart"/>
      <w:r w:rsidRPr="0002003D">
        <w:rPr>
          <w:bCs/>
          <w:color w:val="000000"/>
        </w:rPr>
        <w:t>реєстрації</w:t>
      </w:r>
      <w:proofErr w:type="spellEnd"/>
      <w:r w:rsidRPr="0002003D">
        <w:rPr>
          <w:bCs/>
          <w:color w:val="000000"/>
        </w:rPr>
        <w:t xml:space="preserve"> на рейс </w:t>
      </w:r>
      <w:proofErr w:type="spellStart"/>
      <w:r w:rsidRPr="0002003D">
        <w:rPr>
          <w:bCs/>
          <w:color w:val="000000"/>
        </w:rPr>
        <w:t>необхідно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пред'явити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закордонний</w:t>
      </w:r>
      <w:proofErr w:type="spellEnd"/>
      <w:r w:rsidRPr="0002003D">
        <w:rPr>
          <w:bCs/>
          <w:color w:val="000000"/>
        </w:rPr>
        <w:t xml:space="preserve"> паспорт, </w:t>
      </w:r>
      <w:proofErr w:type="spellStart"/>
      <w:r w:rsidRPr="0002003D">
        <w:rPr>
          <w:bCs/>
          <w:color w:val="000000"/>
        </w:rPr>
        <w:t>авіаквиток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r w:rsidRPr="0002003D">
        <w:rPr>
          <w:bCs/>
          <w:color w:val="000000"/>
        </w:rPr>
        <w:t xml:space="preserve">На </w:t>
      </w:r>
      <w:proofErr w:type="spellStart"/>
      <w:r w:rsidRPr="0002003D">
        <w:rPr>
          <w:bCs/>
          <w:color w:val="000000"/>
        </w:rPr>
        <w:t>стійці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реєстрації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авіакомпанія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видасть</w:t>
      </w:r>
      <w:proofErr w:type="spellEnd"/>
      <w:r w:rsidRPr="0002003D">
        <w:rPr>
          <w:bCs/>
          <w:color w:val="000000"/>
        </w:rPr>
        <w:t xml:space="preserve"> Вам </w:t>
      </w:r>
      <w:proofErr w:type="spellStart"/>
      <w:r w:rsidRPr="0002003D">
        <w:rPr>
          <w:bCs/>
          <w:color w:val="000000"/>
        </w:rPr>
        <w:t>посадочні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талони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із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зазначенням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номерів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місць</w:t>
      </w:r>
      <w:proofErr w:type="spellEnd"/>
      <w:r w:rsidRPr="0002003D">
        <w:rPr>
          <w:bCs/>
          <w:color w:val="000000"/>
        </w:rPr>
        <w:t xml:space="preserve"> в </w:t>
      </w:r>
      <w:proofErr w:type="spellStart"/>
      <w:r w:rsidRPr="0002003D">
        <w:rPr>
          <w:bCs/>
          <w:color w:val="000000"/>
        </w:rPr>
        <w:t>літаку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proofErr w:type="spellStart"/>
      <w:r w:rsidRPr="0002003D">
        <w:rPr>
          <w:bCs/>
          <w:color w:val="000000"/>
        </w:rPr>
        <w:t>Митний</w:t>
      </w:r>
      <w:proofErr w:type="spellEnd"/>
      <w:r w:rsidRPr="0002003D">
        <w:rPr>
          <w:bCs/>
          <w:color w:val="000000"/>
        </w:rPr>
        <w:t xml:space="preserve"> контроль. </w:t>
      </w:r>
      <w:proofErr w:type="spellStart"/>
      <w:r w:rsidRPr="0002003D">
        <w:rPr>
          <w:bCs/>
          <w:color w:val="000000"/>
        </w:rPr>
        <w:t>Необхідно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пред'явити</w:t>
      </w:r>
      <w:proofErr w:type="spellEnd"/>
      <w:r w:rsidRPr="0002003D">
        <w:rPr>
          <w:bCs/>
          <w:color w:val="000000"/>
        </w:rPr>
        <w:t xml:space="preserve"> весь багаж, </w:t>
      </w:r>
      <w:proofErr w:type="spellStart"/>
      <w:r w:rsidRPr="0002003D">
        <w:rPr>
          <w:bCs/>
          <w:color w:val="000000"/>
        </w:rPr>
        <w:t>включаючи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ручну</w:t>
      </w:r>
      <w:proofErr w:type="spellEnd"/>
      <w:r w:rsidRPr="0002003D">
        <w:rPr>
          <w:bCs/>
          <w:color w:val="000000"/>
        </w:rPr>
        <w:t xml:space="preserve"> поклажу. </w:t>
      </w:r>
      <w:proofErr w:type="spellStart"/>
      <w:r w:rsidRPr="0002003D">
        <w:rPr>
          <w:bCs/>
          <w:color w:val="000000"/>
        </w:rPr>
        <w:t>Необхідні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документи</w:t>
      </w:r>
      <w:proofErr w:type="spellEnd"/>
      <w:r w:rsidRPr="0002003D">
        <w:rPr>
          <w:bCs/>
          <w:color w:val="000000"/>
        </w:rPr>
        <w:t xml:space="preserve">: </w:t>
      </w:r>
      <w:proofErr w:type="spellStart"/>
      <w:r w:rsidRPr="0002003D">
        <w:rPr>
          <w:bCs/>
          <w:color w:val="000000"/>
        </w:rPr>
        <w:t>митна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декларація</w:t>
      </w:r>
      <w:proofErr w:type="spellEnd"/>
      <w:r w:rsidRPr="0002003D">
        <w:rPr>
          <w:bCs/>
          <w:color w:val="000000"/>
        </w:rPr>
        <w:t xml:space="preserve"> (у </w:t>
      </w:r>
      <w:proofErr w:type="spellStart"/>
      <w:r w:rsidRPr="0002003D">
        <w:rPr>
          <w:bCs/>
          <w:color w:val="000000"/>
        </w:rPr>
        <w:t>разі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провезення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більше</w:t>
      </w:r>
      <w:proofErr w:type="spellEnd"/>
      <w:r w:rsidRPr="0002003D">
        <w:rPr>
          <w:bCs/>
          <w:color w:val="000000"/>
        </w:rPr>
        <w:t xml:space="preserve"> 3000 $ США </w:t>
      </w:r>
      <w:proofErr w:type="spellStart"/>
      <w:r w:rsidRPr="0002003D">
        <w:rPr>
          <w:bCs/>
          <w:color w:val="000000"/>
        </w:rPr>
        <w:t>або</w:t>
      </w:r>
      <w:proofErr w:type="spellEnd"/>
      <w:r w:rsidRPr="0002003D">
        <w:rPr>
          <w:bCs/>
          <w:color w:val="000000"/>
        </w:rPr>
        <w:t xml:space="preserve"> особливо </w:t>
      </w:r>
      <w:proofErr w:type="spellStart"/>
      <w:r w:rsidRPr="0002003D">
        <w:rPr>
          <w:bCs/>
          <w:color w:val="000000"/>
        </w:rPr>
        <w:t>цінних</w:t>
      </w:r>
      <w:proofErr w:type="spellEnd"/>
      <w:r w:rsidRPr="0002003D">
        <w:rPr>
          <w:bCs/>
          <w:color w:val="000000"/>
        </w:rPr>
        <w:t xml:space="preserve"> речей); </w:t>
      </w:r>
      <w:proofErr w:type="spellStart"/>
      <w:r w:rsidRPr="0002003D">
        <w:rPr>
          <w:bCs/>
          <w:color w:val="000000"/>
        </w:rPr>
        <w:t>закордонний</w:t>
      </w:r>
      <w:proofErr w:type="spellEnd"/>
      <w:r w:rsidRPr="0002003D">
        <w:rPr>
          <w:bCs/>
          <w:color w:val="000000"/>
        </w:rPr>
        <w:t xml:space="preserve"> паспорт; </w:t>
      </w:r>
      <w:proofErr w:type="spellStart"/>
      <w:r w:rsidRPr="0002003D">
        <w:rPr>
          <w:bCs/>
          <w:color w:val="000000"/>
        </w:rPr>
        <w:t>авіаквиток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proofErr w:type="spellStart"/>
      <w:r w:rsidRPr="0002003D">
        <w:rPr>
          <w:bCs/>
          <w:color w:val="000000"/>
        </w:rPr>
        <w:t>Згідно</w:t>
      </w:r>
      <w:proofErr w:type="spellEnd"/>
      <w:r w:rsidRPr="0002003D">
        <w:rPr>
          <w:bCs/>
          <w:color w:val="000000"/>
        </w:rPr>
        <w:t xml:space="preserve"> чинного на </w:t>
      </w:r>
      <w:proofErr w:type="spellStart"/>
      <w:r w:rsidRPr="0002003D">
        <w:rPr>
          <w:bCs/>
          <w:color w:val="000000"/>
        </w:rPr>
        <w:t>сьогоднішній</w:t>
      </w:r>
      <w:proofErr w:type="spellEnd"/>
      <w:r w:rsidRPr="0002003D">
        <w:rPr>
          <w:bCs/>
          <w:color w:val="000000"/>
        </w:rPr>
        <w:t xml:space="preserve"> день </w:t>
      </w:r>
      <w:proofErr w:type="spellStart"/>
      <w:r w:rsidRPr="0002003D">
        <w:rPr>
          <w:bCs/>
          <w:color w:val="000000"/>
        </w:rPr>
        <w:t>Законодавства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України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вивіз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наявної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валюти</w:t>
      </w:r>
      <w:proofErr w:type="spellEnd"/>
      <w:r w:rsidRPr="0002003D">
        <w:rPr>
          <w:bCs/>
          <w:color w:val="000000"/>
        </w:rPr>
        <w:t xml:space="preserve"> за </w:t>
      </w:r>
      <w:proofErr w:type="spellStart"/>
      <w:r w:rsidRPr="0002003D">
        <w:rPr>
          <w:bCs/>
          <w:color w:val="000000"/>
        </w:rPr>
        <w:t>межі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України</w:t>
      </w:r>
      <w:proofErr w:type="spellEnd"/>
      <w:r w:rsidRPr="0002003D">
        <w:rPr>
          <w:bCs/>
          <w:color w:val="000000"/>
        </w:rPr>
        <w:t xml:space="preserve"> дозволений в </w:t>
      </w:r>
      <w:proofErr w:type="spellStart"/>
      <w:r w:rsidRPr="0002003D">
        <w:rPr>
          <w:bCs/>
          <w:color w:val="000000"/>
        </w:rPr>
        <w:t>розмірі</w:t>
      </w:r>
      <w:proofErr w:type="spellEnd"/>
      <w:r w:rsidRPr="0002003D">
        <w:rPr>
          <w:bCs/>
          <w:color w:val="000000"/>
        </w:rPr>
        <w:t xml:space="preserve"> до 10 000 </w:t>
      </w:r>
      <w:proofErr w:type="spellStart"/>
      <w:r w:rsidRPr="0002003D">
        <w:rPr>
          <w:bCs/>
          <w:color w:val="000000"/>
        </w:rPr>
        <w:t>євро</w:t>
      </w:r>
      <w:proofErr w:type="spellEnd"/>
      <w:r w:rsidRPr="0002003D">
        <w:rPr>
          <w:bCs/>
          <w:color w:val="000000"/>
        </w:rPr>
        <w:t xml:space="preserve"> на кожного з </w:t>
      </w:r>
      <w:proofErr w:type="spellStart"/>
      <w:r w:rsidRPr="0002003D">
        <w:rPr>
          <w:bCs/>
          <w:color w:val="000000"/>
        </w:rPr>
        <w:t>туристів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або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еквівалент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цієї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суми</w:t>
      </w:r>
      <w:proofErr w:type="spellEnd"/>
      <w:r w:rsidRPr="0002003D">
        <w:rPr>
          <w:bCs/>
          <w:color w:val="000000"/>
        </w:rPr>
        <w:t xml:space="preserve"> в </w:t>
      </w:r>
      <w:proofErr w:type="spellStart"/>
      <w:r w:rsidRPr="0002003D">
        <w:rPr>
          <w:bCs/>
          <w:color w:val="000000"/>
        </w:rPr>
        <w:t>іншій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іноземній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валюті</w:t>
      </w:r>
      <w:proofErr w:type="spellEnd"/>
      <w:r w:rsidRPr="0002003D">
        <w:rPr>
          <w:bCs/>
          <w:color w:val="000000"/>
        </w:rPr>
        <w:t xml:space="preserve">. </w:t>
      </w:r>
      <w:proofErr w:type="spellStart"/>
      <w:r w:rsidRPr="0002003D">
        <w:rPr>
          <w:bCs/>
          <w:color w:val="000000"/>
        </w:rPr>
        <w:t>Рекомендуємо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також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задекларувати</w:t>
      </w:r>
      <w:proofErr w:type="spellEnd"/>
      <w:r w:rsidRPr="0002003D">
        <w:rPr>
          <w:bCs/>
          <w:color w:val="000000"/>
        </w:rPr>
        <w:t xml:space="preserve"> при </w:t>
      </w:r>
      <w:proofErr w:type="spellStart"/>
      <w:r w:rsidRPr="0002003D">
        <w:rPr>
          <w:bCs/>
          <w:color w:val="000000"/>
        </w:rPr>
        <w:t>вильоті</w:t>
      </w:r>
      <w:proofErr w:type="spellEnd"/>
      <w:r w:rsidRPr="0002003D">
        <w:rPr>
          <w:bCs/>
          <w:color w:val="000000"/>
        </w:rPr>
        <w:t xml:space="preserve"> з </w:t>
      </w:r>
      <w:proofErr w:type="spellStart"/>
      <w:r w:rsidRPr="0002003D">
        <w:rPr>
          <w:bCs/>
          <w:color w:val="000000"/>
        </w:rPr>
        <w:t>України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всі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цінні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предмети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що</w:t>
      </w:r>
      <w:proofErr w:type="spellEnd"/>
      <w:r w:rsidRPr="0002003D">
        <w:rPr>
          <w:bCs/>
          <w:color w:val="000000"/>
        </w:rPr>
        <w:t xml:space="preserve"> належать Вам (</w:t>
      </w:r>
      <w:proofErr w:type="spellStart"/>
      <w:r w:rsidRPr="0002003D">
        <w:rPr>
          <w:bCs/>
          <w:color w:val="000000"/>
        </w:rPr>
        <w:t>золоті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прикраси</w:t>
      </w:r>
      <w:proofErr w:type="spellEnd"/>
      <w:r w:rsidRPr="0002003D">
        <w:rPr>
          <w:bCs/>
          <w:color w:val="000000"/>
        </w:rPr>
        <w:t xml:space="preserve">, </w:t>
      </w:r>
      <w:proofErr w:type="spellStart"/>
      <w:r w:rsidRPr="0002003D">
        <w:rPr>
          <w:bCs/>
          <w:color w:val="000000"/>
        </w:rPr>
        <w:t>коштовності</w:t>
      </w:r>
      <w:proofErr w:type="spellEnd"/>
      <w:r w:rsidRPr="0002003D">
        <w:rPr>
          <w:bCs/>
          <w:color w:val="000000"/>
        </w:rPr>
        <w:t xml:space="preserve">, дорогу фото - </w:t>
      </w:r>
      <w:proofErr w:type="spellStart"/>
      <w:r w:rsidRPr="0002003D">
        <w:rPr>
          <w:bCs/>
          <w:color w:val="000000"/>
        </w:rPr>
        <w:t>відео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апаратуру</w:t>
      </w:r>
      <w:proofErr w:type="spellEnd"/>
      <w:r w:rsidRPr="0002003D">
        <w:rPr>
          <w:bCs/>
          <w:color w:val="000000"/>
        </w:rPr>
        <w:t>).</w:t>
      </w:r>
    </w:p>
    <w:p w:rsidR="007018D0" w:rsidRPr="0002003D" w:rsidRDefault="007018D0" w:rsidP="007018D0">
      <w:pPr>
        <w:rPr>
          <w:bCs/>
          <w:color w:val="000000"/>
        </w:rPr>
      </w:pPr>
      <w:proofErr w:type="spellStart"/>
      <w:r w:rsidRPr="0002003D">
        <w:rPr>
          <w:bCs/>
          <w:color w:val="000000"/>
        </w:rPr>
        <w:t>Ваші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авіаквитки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виписані</w:t>
      </w:r>
      <w:proofErr w:type="spellEnd"/>
      <w:r w:rsidRPr="0002003D">
        <w:rPr>
          <w:bCs/>
          <w:color w:val="000000"/>
        </w:rPr>
        <w:t xml:space="preserve"> в </w:t>
      </w:r>
      <w:proofErr w:type="spellStart"/>
      <w:r w:rsidRPr="0002003D">
        <w:rPr>
          <w:bCs/>
          <w:color w:val="000000"/>
        </w:rPr>
        <w:t>обидва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кінці</w:t>
      </w:r>
      <w:proofErr w:type="spellEnd"/>
      <w:r w:rsidRPr="0002003D">
        <w:rPr>
          <w:bCs/>
          <w:color w:val="000000"/>
        </w:rPr>
        <w:t xml:space="preserve">. </w:t>
      </w:r>
      <w:proofErr w:type="spellStart"/>
      <w:r w:rsidRPr="0002003D">
        <w:rPr>
          <w:bCs/>
          <w:color w:val="000000"/>
        </w:rPr>
        <w:t>Прохання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зберігати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його</w:t>
      </w:r>
      <w:proofErr w:type="spellEnd"/>
      <w:r w:rsidRPr="0002003D">
        <w:rPr>
          <w:bCs/>
          <w:color w:val="000000"/>
        </w:rPr>
        <w:t xml:space="preserve"> до </w:t>
      </w:r>
      <w:proofErr w:type="spellStart"/>
      <w:r w:rsidRPr="0002003D">
        <w:rPr>
          <w:bCs/>
          <w:color w:val="000000"/>
        </w:rPr>
        <w:t>кінця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поїздки</w:t>
      </w:r>
      <w:proofErr w:type="spellEnd"/>
      <w:r w:rsidRPr="0002003D">
        <w:rPr>
          <w:bCs/>
          <w:color w:val="000000"/>
        </w:rPr>
        <w:t>.</w:t>
      </w:r>
    </w:p>
    <w:p w:rsidR="007018D0" w:rsidRPr="0002003D" w:rsidRDefault="007018D0" w:rsidP="007018D0">
      <w:pPr>
        <w:rPr>
          <w:bCs/>
          <w:color w:val="000000"/>
        </w:rPr>
      </w:pPr>
      <w:r w:rsidRPr="0002003D">
        <w:rPr>
          <w:bCs/>
          <w:color w:val="000000"/>
        </w:rPr>
        <w:t xml:space="preserve">При </w:t>
      </w:r>
      <w:proofErr w:type="spellStart"/>
      <w:r w:rsidRPr="0002003D">
        <w:rPr>
          <w:bCs/>
          <w:color w:val="000000"/>
        </w:rPr>
        <w:t>перельоті</w:t>
      </w:r>
      <w:proofErr w:type="spellEnd"/>
      <w:r w:rsidRPr="0002003D">
        <w:rPr>
          <w:bCs/>
          <w:color w:val="000000"/>
        </w:rPr>
        <w:t xml:space="preserve"> будьте </w:t>
      </w:r>
      <w:proofErr w:type="spellStart"/>
      <w:r w:rsidRPr="0002003D">
        <w:rPr>
          <w:bCs/>
          <w:color w:val="000000"/>
        </w:rPr>
        <w:t>обережні</w:t>
      </w:r>
      <w:proofErr w:type="spellEnd"/>
      <w:r w:rsidRPr="0002003D">
        <w:rPr>
          <w:bCs/>
          <w:color w:val="000000"/>
        </w:rPr>
        <w:t xml:space="preserve">: </w:t>
      </w:r>
      <w:proofErr w:type="spellStart"/>
      <w:r w:rsidRPr="0002003D">
        <w:rPr>
          <w:bCs/>
          <w:color w:val="000000"/>
        </w:rPr>
        <w:t>зловживання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спиртними</w:t>
      </w:r>
      <w:proofErr w:type="spellEnd"/>
      <w:r w:rsidRPr="0002003D">
        <w:rPr>
          <w:bCs/>
          <w:color w:val="000000"/>
        </w:rPr>
        <w:t xml:space="preserve"> напоями </w:t>
      </w:r>
      <w:proofErr w:type="spellStart"/>
      <w:r w:rsidRPr="0002003D">
        <w:rPr>
          <w:bCs/>
          <w:color w:val="000000"/>
        </w:rPr>
        <w:t>може</w:t>
      </w:r>
      <w:proofErr w:type="spellEnd"/>
      <w:r w:rsidRPr="0002003D">
        <w:rPr>
          <w:bCs/>
          <w:color w:val="000000"/>
        </w:rPr>
        <w:t xml:space="preserve"> привести до </w:t>
      </w:r>
      <w:proofErr w:type="spellStart"/>
      <w:r w:rsidRPr="0002003D">
        <w:rPr>
          <w:bCs/>
          <w:color w:val="000000"/>
        </w:rPr>
        <w:t>відмови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авіакомпаній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посадити</w:t>
      </w:r>
      <w:proofErr w:type="spellEnd"/>
      <w:r w:rsidRPr="0002003D">
        <w:rPr>
          <w:bCs/>
          <w:color w:val="000000"/>
        </w:rPr>
        <w:t xml:space="preserve"> Вас на борт </w:t>
      </w:r>
      <w:proofErr w:type="spellStart"/>
      <w:r w:rsidRPr="0002003D">
        <w:rPr>
          <w:bCs/>
          <w:color w:val="000000"/>
        </w:rPr>
        <w:t>літака</w:t>
      </w:r>
      <w:proofErr w:type="spellEnd"/>
      <w:r w:rsidRPr="0002003D">
        <w:rPr>
          <w:bCs/>
          <w:color w:val="000000"/>
        </w:rPr>
        <w:t>.</w:t>
      </w:r>
    </w:p>
    <w:p w:rsidR="009234FC" w:rsidRPr="0002003D" w:rsidRDefault="007018D0" w:rsidP="007018D0">
      <w:pPr>
        <w:rPr>
          <w:rFonts w:cs="Arial"/>
          <w:lang w:val="uk-UA"/>
        </w:rPr>
      </w:pPr>
      <w:r w:rsidRPr="0002003D">
        <w:rPr>
          <w:bCs/>
          <w:color w:val="000000"/>
        </w:rPr>
        <w:t xml:space="preserve">Ваш багаж </w:t>
      </w:r>
      <w:proofErr w:type="spellStart"/>
      <w:r w:rsidRPr="0002003D">
        <w:rPr>
          <w:bCs/>
          <w:color w:val="000000"/>
        </w:rPr>
        <w:t>реєструється</w:t>
      </w:r>
      <w:proofErr w:type="spellEnd"/>
      <w:r w:rsidRPr="0002003D">
        <w:rPr>
          <w:bCs/>
          <w:color w:val="000000"/>
        </w:rPr>
        <w:t xml:space="preserve"> до </w:t>
      </w:r>
      <w:proofErr w:type="spellStart"/>
      <w:r w:rsidRPr="0002003D">
        <w:rPr>
          <w:bCs/>
          <w:color w:val="000000"/>
        </w:rPr>
        <w:t>кінцевого</w:t>
      </w:r>
      <w:proofErr w:type="spellEnd"/>
      <w:r w:rsidRPr="0002003D">
        <w:rPr>
          <w:bCs/>
          <w:color w:val="000000"/>
        </w:rPr>
        <w:t xml:space="preserve"> пункту, тому при пересадках в </w:t>
      </w:r>
      <w:proofErr w:type="spellStart"/>
      <w:r w:rsidRPr="0002003D">
        <w:rPr>
          <w:bCs/>
          <w:color w:val="000000"/>
        </w:rPr>
        <w:t>проміжних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аеропортах</w:t>
      </w:r>
      <w:proofErr w:type="spellEnd"/>
      <w:r w:rsidRPr="0002003D">
        <w:rPr>
          <w:bCs/>
          <w:color w:val="000000"/>
        </w:rPr>
        <w:t xml:space="preserve"> з Вами буде </w:t>
      </w:r>
      <w:proofErr w:type="spellStart"/>
      <w:r w:rsidRPr="0002003D">
        <w:rPr>
          <w:bCs/>
          <w:color w:val="000000"/>
        </w:rPr>
        <w:t>тільки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ручна</w:t>
      </w:r>
      <w:proofErr w:type="spellEnd"/>
      <w:r w:rsidRPr="0002003D">
        <w:rPr>
          <w:bCs/>
          <w:color w:val="000000"/>
        </w:rPr>
        <w:t xml:space="preserve"> поклажа. Максимальна </w:t>
      </w:r>
      <w:proofErr w:type="spellStart"/>
      <w:r w:rsidRPr="0002003D">
        <w:rPr>
          <w:bCs/>
          <w:color w:val="000000"/>
        </w:rPr>
        <w:t>кількість</w:t>
      </w:r>
      <w:proofErr w:type="spellEnd"/>
      <w:r w:rsidRPr="0002003D">
        <w:rPr>
          <w:bCs/>
          <w:color w:val="000000"/>
        </w:rPr>
        <w:t xml:space="preserve"> </w:t>
      </w:r>
      <w:proofErr w:type="spellStart"/>
      <w:r w:rsidRPr="0002003D">
        <w:rPr>
          <w:bCs/>
          <w:color w:val="000000"/>
        </w:rPr>
        <w:t>місць</w:t>
      </w:r>
      <w:proofErr w:type="spellEnd"/>
      <w:r w:rsidRPr="0002003D">
        <w:rPr>
          <w:bCs/>
          <w:color w:val="000000"/>
        </w:rPr>
        <w:t xml:space="preserve"> багажу - 1 </w:t>
      </w:r>
      <w:proofErr w:type="spellStart"/>
      <w:r w:rsidRPr="0002003D">
        <w:rPr>
          <w:bCs/>
          <w:color w:val="000000"/>
        </w:rPr>
        <w:t>зареєстрований</w:t>
      </w:r>
      <w:proofErr w:type="spellEnd"/>
      <w:r w:rsidRPr="0002003D">
        <w:rPr>
          <w:bCs/>
          <w:color w:val="000000"/>
        </w:rPr>
        <w:t xml:space="preserve"> багаж не </w:t>
      </w:r>
      <w:proofErr w:type="spellStart"/>
      <w:r w:rsidRPr="0002003D">
        <w:rPr>
          <w:bCs/>
          <w:color w:val="000000"/>
        </w:rPr>
        <w:t>більше</w:t>
      </w:r>
      <w:proofErr w:type="spellEnd"/>
      <w:r w:rsidRPr="0002003D">
        <w:rPr>
          <w:bCs/>
          <w:color w:val="000000"/>
        </w:rPr>
        <w:t xml:space="preserve"> 23кг + </w:t>
      </w:r>
      <w:proofErr w:type="spellStart"/>
      <w:r w:rsidRPr="0002003D">
        <w:rPr>
          <w:bCs/>
          <w:color w:val="000000"/>
        </w:rPr>
        <w:t>ручна</w:t>
      </w:r>
      <w:proofErr w:type="spellEnd"/>
      <w:r w:rsidRPr="0002003D">
        <w:rPr>
          <w:bCs/>
          <w:color w:val="000000"/>
        </w:rPr>
        <w:t xml:space="preserve"> поклажа не </w:t>
      </w:r>
      <w:proofErr w:type="spellStart"/>
      <w:r w:rsidRPr="0002003D">
        <w:rPr>
          <w:bCs/>
          <w:color w:val="000000"/>
        </w:rPr>
        <w:t>більше</w:t>
      </w:r>
      <w:proofErr w:type="spellEnd"/>
      <w:r w:rsidRPr="0002003D">
        <w:rPr>
          <w:bCs/>
          <w:color w:val="000000"/>
        </w:rPr>
        <w:t xml:space="preserve"> 8 кг.</w:t>
      </w:r>
    </w:p>
    <w:p w:rsidR="00CF405F" w:rsidRDefault="00CF405F" w:rsidP="00CF405F">
      <w:pPr>
        <w:rPr>
          <w:rFonts w:cs="Arial"/>
          <w:lang w:val="uk-UA"/>
        </w:rPr>
      </w:pPr>
    </w:p>
    <w:p w:rsidR="007018D0" w:rsidRDefault="007018D0" w:rsidP="00CF405F">
      <w:pPr>
        <w:rPr>
          <w:rFonts w:cs="Arial"/>
          <w:lang w:val="uk-UA"/>
        </w:rPr>
      </w:pPr>
    </w:p>
    <w:p w:rsidR="0002003D" w:rsidRDefault="0002003D" w:rsidP="00CF405F">
      <w:pPr>
        <w:rPr>
          <w:rFonts w:cs="Arial"/>
          <w:lang w:val="uk-UA"/>
        </w:rPr>
      </w:pPr>
    </w:p>
    <w:p w:rsidR="0002003D" w:rsidRDefault="0002003D" w:rsidP="00CF405F">
      <w:pPr>
        <w:rPr>
          <w:rFonts w:cs="Arial"/>
          <w:lang w:val="uk-UA"/>
        </w:rPr>
      </w:pP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>Прибуття</w:t>
      </w:r>
      <w:proofErr w:type="spellEnd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 xml:space="preserve"> в </w:t>
      </w:r>
      <w:proofErr w:type="spellStart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>аеропорт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____ в _____.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По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прильоту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___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місто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Ви проходите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паспортний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контроль.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документи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: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закордонний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паспорт;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імміграційна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карта (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видається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літаку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незадовго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до посадки).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Після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проходження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паспортного контролю не забудьте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забрати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багаж.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Якщо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багажу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немає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вже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підозріло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довго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то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звернутися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представника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авіакомпанії</w:t>
      </w:r>
      <w:proofErr w:type="spellEnd"/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>, що здійснювала Ваше авіаперевезення</w:t>
      </w: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співробітника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стійки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розшуку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багажу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Lost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&amp;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Found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яка є практично в кожному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міжнародному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аеропорту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Там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заповнити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акт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розшуку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багажу.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акті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зазначаються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зовнішні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прикмети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валізи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: форма,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колір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матеріал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дані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про</w:t>
      </w:r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 xml:space="preserve"> іменну </w:t>
      </w:r>
      <w:proofErr w:type="spellStart"/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>бірку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наявність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відсутність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коліщаток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і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ручок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Пасажир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також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зобов'язаний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пред'явити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представнику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авіакомпанії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відривний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талон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багажної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</w:t>
      </w:r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>і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рки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наклеєний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обкладинку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авіаквитка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Акт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скласти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двох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примірниках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- один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залишається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співробітника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Lost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&amp;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Found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другий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залишити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gramStart"/>
      <w:r w:rsidRPr="007018D0">
        <w:rPr>
          <w:rFonts w:ascii="Calibri" w:eastAsia="Times New Roman" w:hAnsi="Calibri" w:cs="Times New Roman"/>
          <w:bCs/>
          <w:sz w:val="22"/>
          <w:szCs w:val="22"/>
        </w:rPr>
        <w:t>у себе</w:t>
      </w:r>
      <w:proofErr w:type="gramEnd"/>
      <w:r w:rsidRPr="007018D0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Більшість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міжнародних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авіакомпаній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«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підключені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»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системи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світового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пошуку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багажу. Тому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складений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комп'ютері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акт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відразу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вноситься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загальну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мережу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пошуку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World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Tracer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де система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починає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шукати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відповідності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між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заявкою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пасажира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та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інформацією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про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знайдений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багажі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Пасажиру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на руки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видається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роздруківка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з номером заявки на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розшук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7018D0" w:rsidRPr="0002003D" w:rsidRDefault="007018D0" w:rsidP="007018D0">
      <w:pPr>
        <w:pStyle w:val="Default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>Прибуття</w:t>
      </w:r>
      <w:proofErr w:type="spellEnd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 xml:space="preserve"> в </w:t>
      </w:r>
      <w:proofErr w:type="spellStart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>готель</w:t>
      </w:r>
      <w:proofErr w:type="spellEnd"/>
      <w:r w:rsidRPr="0002003D"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приїзду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готель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для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заселення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пред'явіть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Reception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свій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паспорт і ваучер. Час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реєстрації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(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check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in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time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) -14: 00.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Також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рекомендуємо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взяти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візитну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картку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готелю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за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допомогою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якої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легко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повернетеся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готель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з будь-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якої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частини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курорту.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Страхування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Якщо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під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час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відпочинку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з Вами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стався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страховий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випадок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то Вам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звернутися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лікаря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готелі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іншому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місці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попередньо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зателефонувавши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представництва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страхової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компанії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за телефонами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вказаними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>у</w:t>
      </w: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вашому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страховому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полісі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Повідомте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російськомовному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оператору Ваше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місцезнаходження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та номер страхового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поліса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Зберігайте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чеки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після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оплати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медичних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послуг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Детальну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інформацію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про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умови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страхування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і правила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поведінки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при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виникненні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випадку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Ви можете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отримати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з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поліса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Просимо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звернути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Вашу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увагу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що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даний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дзвінок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зробити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не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пізніше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24 годин з моменту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настання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випадку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>!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(Дата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зворотного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виїзду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>)</w:t>
      </w:r>
    </w:p>
    <w:p w:rsidR="0002003D" w:rsidRDefault="0002003D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Трансфер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аеропорт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3A2AE3">
        <w:rPr>
          <w:rFonts w:ascii="Calibri" w:eastAsia="Times New Roman" w:hAnsi="Calibri" w:cs="Times New Roman"/>
          <w:bCs/>
          <w:sz w:val="22"/>
          <w:szCs w:val="22"/>
          <w:lang w:val="uk-UA"/>
        </w:rPr>
        <w:t>м</w:t>
      </w: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_____.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Виліт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gramStart"/>
      <w:r w:rsidRPr="007018D0">
        <w:rPr>
          <w:rFonts w:ascii="Calibri" w:eastAsia="Times New Roman" w:hAnsi="Calibri" w:cs="Times New Roman"/>
          <w:bCs/>
          <w:sz w:val="22"/>
          <w:szCs w:val="22"/>
        </w:rPr>
        <w:t>з</w:t>
      </w:r>
      <w:proofErr w:type="gram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а \ п в _____ рейсом _____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авіакомпанії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____.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місто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¬¬¬¬ ________.</w:t>
      </w:r>
    </w:p>
    <w:p w:rsidR="007018D0" w:rsidRPr="007018D0" w:rsidRDefault="007018D0" w:rsidP="007018D0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0D727F" w:rsidRDefault="007018D0" w:rsidP="007018D0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За один день до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зворотного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вильоту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Ваш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гід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залишить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інформацію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про час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зворотного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трансферу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аеропорт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. Вам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буде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з'явитися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зазначений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час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зазначеної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зупинці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, з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якої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Вас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забере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автобус,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ви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можете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перевірити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ще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раз час трансферу на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ресепшн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Cs/>
          <w:sz w:val="22"/>
          <w:szCs w:val="22"/>
        </w:rPr>
        <w:t>готелю</w:t>
      </w:r>
      <w:proofErr w:type="spellEnd"/>
      <w:r w:rsidRPr="007018D0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0D727F" w:rsidRDefault="000D727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7018D0" w:rsidRPr="0002003D" w:rsidRDefault="007018D0" w:rsidP="007018D0">
      <w:pPr>
        <w:rPr>
          <w:rFonts w:cs="Arial"/>
          <w:bCs/>
        </w:rPr>
      </w:pPr>
      <w:proofErr w:type="spellStart"/>
      <w:r w:rsidRPr="0002003D">
        <w:rPr>
          <w:rFonts w:cs="Arial"/>
          <w:bCs/>
        </w:rPr>
        <w:t>Виписка</w:t>
      </w:r>
      <w:proofErr w:type="spellEnd"/>
      <w:r w:rsidRPr="0002003D">
        <w:rPr>
          <w:rFonts w:cs="Arial"/>
          <w:bCs/>
        </w:rPr>
        <w:t xml:space="preserve"> з </w:t>
      </w:r>
      <w:proofErr w:type="spellStart"/>
      <w:r w:rsidRPr="0002003D">
        <w:rPr>
          <w:rFonts w:cs="Arial"/>
          <w:bCs/>
        </w:rPr>
        <w:t>готелю</w:t>
      </w:r>
      <w:proofErr w:type="spellEnd"/>
      <w:r w:rsidRPr="0002003D">
        <w:rPr>
          <w:rFonts w:cs="Arial"/>
          <w:bCs/>
        </w:rPr>
        <w:t xml:space="preserve">. Про час </w:t>
      </w:r>
      <w:proofErr w:type="spellStart"/>
      <w:r w:rsidRPr="0002003D">
        <w:rPr>
          <w:rFonts w:cs="Arial"/>
          <w:bCs/>
        </w:rPr>
        <w:t>зустрічі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холі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готелю</w:t>
      </w:r>
      <w:proofErr w:type="spellEnd"/>
      <w:r w:rsidRPr="0002003D">
        <w:rPr>
          <w:rFonts w:cs="Arial"/>
          <w:bCs/>
        </w:rPr>
        <w:t xml:space="preserve"> для </w:t>
      </w:r>
      <w:proofErr w:type="spellStart"/>
      <w:r w:rsidRPr="0002003D">
        <w:rPr>
          <w:rFonts w:cs="Arial"/>
          <w:bCs/>
        </w:rPr>
        <w:t>відправки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аеропорт</w:t>
      </w:r>
      <w:proofErr w:type="spellEnd"/>
      <w:r w:rsidRPr="0002003D">
        <w:rPr>
          <w:rFonts w:cs="Arial"/>
          <w:bCs/>
        </w:rPr>
        <w:t xml:space="preserve"> вас </w:t>
      </w:r>
      <w:proofErr w:type="spellStart"/>
      <w:r w:rsidRPr="0002003D">
        <w:rPr>
          <w:rFonts w:cs="Arial"/>
          <w:bCs/>
        </w:rPr>
        <w:t>заздалегідь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попередить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представник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компанії</w:t>
      </w:r>
      <w:proofErr w:type="spellEnd"/>
      <w:r w:rsidRPr="0002003D">
        <w:rPr>
          <w:rFonts w:cs="Arial"/>
          <w:bCs/>
        </w:rPr>
        <w:t xml:space="preserve"> (</w:t>
      </w:r>
      <w:proofErr w:type="spellStart"/>
      <w:r w:rsidRPr="0002003D">
        <w:rPr>
          <w:rFonts w:cs="Arial"/>
          <w:bCs/>
        </w:rPr>
        <w:t>зазвичай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усно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або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письмово</w:t>
      </w:r>
      <w:proofErr w:type="spellEnd"/>
      <w:r w:rsidRPr="0002003D">
        <w:rPr>
          <w:rFonts w:cs="Arial"/>
          <w:bCs/>
        </w:rPr>
        <w:t xml:space="preserve">) УВАГА: Вам треба </w:t>
      </w:r>
      <w:proofErr w:type="spellStart"/>
      <w:r w:rsidRPr="0002003D">
        <w:rPr>
          <w:rFonts w:cs="Arial"/>
          <w:bCs/>
        </w:rPr>
        <w:t>пам'ятати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що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check-out</w:t>
      </w:r>
      <w:proofErr w:type="spellEnd"/>
      <w:r w:rsidRPr="0002003D">
        <w:rPr>
          <w:rFonts w:cs="Arial"/>
          <w:bCs/>
        </w:rPr>
        <w:t xml:space="preserve"> (</w:t>
      </w:r>
      <w:proofErr w:type="spellStart"/>
      <w:r w:rsidRPr="0002003D">
        <w:rPr>
          <w:rFonts w:cs="Arial"/>
          <w:bCs/>
        </w:rPr>
        <w:t>офіційний</w:t>
      </w:r>
      <w:proofErr w:type="spellEnd"/>
      <w:r w:rsidRPr="0002003D">
        <w:rPr>
          <w:rFonts w:cs="Arial"/>
          <w:bCs/>
        </w:rPr>
        <w:t xml:space="preserve"> час, коли Вам </w:t>
      </w:r>
      <w:proofErr w:type="spellStart"/>
      <w:r w:rsidRPr="0002003D">
        <w:rPr>
          <w:rFonts w:cs="Arial"/>
          <w:bCs/>
        </w:rPr>
        <w:t>необхідно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звільнити</w:t>
      </w:r>
      <w:proofErr w:type="spellEnd"/>
      <w:r w:rsidRPr="0002003D">
        <w:rPr>
          <w:rFonts w:cs="Arial"/>
          <w:bCs/>
        </w:rPr>
        <w:t xml:space="preserve"> номер) - 12:00. За 10-20 </w:t>
      </w:r>
      <w:proofErr w:type="spellStart"/>
      <w:r w:rsidRPr="0002003D">
        <w:rPr>
          <w:rFonts w:cs="Arial"/>
          <w:bCs/>
        </w:rPr>
        <w:t>хвилин</w:t>
      </w:r>
      <w:proofErr w:type="spellEnd"/>
      <w:r w:rsidRPr="0002003D">
        <w:rPr>
          <w:rFonts w:cs="Arial"/>
          <w:bCs/>
        </w:rPr>
        <w:t xml:space="preserve"> до </w:t>
      </w:r>
      <w:proofErr w:type="spellStart"/>
      <w:r w:rsidRPr="0002003D">
        <w:rPr>
          <w:rFonts w:cs="Arial"/>
          <w:bCs/>
        </w:rPr>
        <w:t>призначеного</w:t>
      </w:r>
      <w:proofErr w:type="spellEnd"/>
      <w:r w:rsidRPr="0002003D">
        <w:rPr>
          <w:rFonts w:cs="Arial"/>
          <w:bCs/>
        </w:rPr>
        <w:t xml:space="preserve"> часу </w:t>
      </w:r>
      <w:proofErr w:type="spellStart"/>
      <w:r w:rsidRPr="0002003D">
        <w:rPr>
          <w:rFonts w:cs="Arial"/>
          <w:bCs/>
        </w:rPr>
        <w:t>бажано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спуститися</w:t>
      </w:r>
      <w:proofErr w:type="spellEnd"/>
      <w:r w:rsidRPr="0002003D">
        <w:rPr>
          <w:rFonts w:cs="Arial"/>
          <w:bCs/>
        </w:rPr>
        <w:t xml:space="preserve"> </w:t>
      </w:r>
      <w:r w:rsidR="003A2AE3">
        <w:rPr>
          <w:rFonts w:cs="Arial"/>
          <w:bCs/>
          <w:lang w:val="uk-UA"/>
        </w:rPr>
        <w:t>і</w:t>
      </w:r>
      <w:r w:rsidRPr="0002003D">
        <w:rPr>
          <w:rFonts w:cs="Arial"/>
          <w:bCs/>
        </w:rPr>
        <w:t xml:space="preserve">з речами в </w:t>
      </w:r>
      <w:proofErr w:type="spellStart"/>
      <w:r w:rsidRPr="0002003D">
        <w:rPr>
          <w:rFonts w:cs="Arial"/>
          <w:bCs/>
        </w:rPr>
        <w:t>хол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Біля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стійки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адміністрації</w:t>
      </w:r>
      <w:proofErr w:type="spellEnd"/>
      <w:r w:rsidRPr="0002003D">
        <w:rPr>
          <w:rFonts w:cs="Arial"/>
          <w:bCs/>
        </w:rPr>
        <w:t xml:space="preserve"> Ви </w:t>
      </w:r>
      <w:proofErr w:type="spellStart"/>
      <w:r w:rsidRPr="0002003D">
        <w:rPr>
          <w:rFonts w:cs="Arial"/>
          <w:bCs/>
        </w:rPr>
        <w:t>повинні</w:t>
      </w:r>
      <w:proofErr w:type="spellEnd"/>
      <w:r w:rsidRPr="0002003D">
        <w:rPr>
          <w:rFonts w:cs="Arial"/>
          <w:bCs/>
        </w:rPr>
        <w:t xml:space="preserve"> будете </w:t>
      </w:r>
      <w:r w:rsidR="003A2AE3">
        <w:rPr>
          <w:rFonts w:cs="Arial"/>
          <w:bCs/>
          <w:lang w:val="uk-UA"/>
        </w:rPr>
        <w:t>оплатити</w:t>
      </w:r>
      <w:r w:rsidR="003A2AE3"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всі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рахунки</w:t>
      </w:r>
      <w:proofErr w:type="spellEnd"/>
      <w:r w:rsidRPr="0002003D">
        <w:rPr>
          <w:rFonts w:cs="Arial"/>
          <w:bCs/>
        </w:rPr>
        <w:t xml:space="preserve"> за </w:t>
      </w:r>
      <w:proofErr w:type="spellStart"/>
      <w:r w:rsidRPr="0002003D">
        <w:rPr>
          <w:rFonts w:cs="Arial"/>
          <w:bCs/>
        </w:rPr>
        <w:t>додаткові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напої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мінібар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телефонні</w:t>
      </w:r>
      <w:proofErr w:type="spellEnd"/>
      <w:r w:rsidRPr="0002003D">
        <w:rPr>
          <w:rFonts w:cs="Arial"/>
          <w:bCs/>
        </w:rPr>
        <w:t xml:space="preserve"> переговори і т.</w:t>
      </w:r>
      <w:r w:rsidR="003A2AE3">
        <w:rPr>
          <w:rFonts w:cs="Arial"/>
          <w:bCs/>
          <w:lang w:val="uk-UA"/>
        </w:rPr>
        <w:t>д</w:t>
      </w:r>
      <w:r w:rsidRPr="0002003D">
        <w:rPr>
          <w:rFonts w:cs="Arial"/>
          <w:bCs/>
        </w:rPr>
        <w:t xml:space="preserve">. і </w:t>
      </w:r>
      <w:proofErr w:type="spellStart"/>
      <w:r w:rsidRPr="0002003D">
        <w:rPr>
          <w:rFonts w:cs="Arial"/>
          <w:bCs/>
        </w:rPr>
        <w:t>здати</w:t>
      </w:r>
      <w:proofErr w:type="spellEnd"/>
      <w:r w:rsidRPr="0002003D">
        <w:rPr>
          <w:rFonts w:cs="Arial"/>
          <w:bCs/>
        </w:rPr>
        <w:t xml:space="preserve"> ключ </w:t>
      </w:r>
      <w:proofErr w:type="spellStart"/>
      <w:r w:rsidRPr="0002003D">
        <w:rPr>
          <w:rFonts w:cs="Arial"/>
          <w:bCs/>
        </w:rPr>
        <w:t>від</w:t>
      </w:r>
      <w:proofErr w:type="spellEnd"/>
      <w:r w:rsidRPr="0002003D">
        <w:rPr>
          <w:rFonts w:cs="Arial"/>
          <w:bCs/>
        </w:rPr>
        <w:t xml:space="preserve"> номера. </w:t>
      </w:r>
      <w:proofErr w:type="spellStart"/>
      <w:r w:rsidRPr="0002003D">
        <w:rPr>
          <w:rFonts w:cs="Arial"/>
          <w:bCs/>
        </w:rPr>
        <w:t>Обов'язково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перевірте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чи</w:t>
      </w:r>
      <w:proofErr w:type="spellEnd"/>
      <w:r w:rsidRPr="0002003D">
        <w:rPr>
          <w:rFonts w:cs="Arial"/>
          <w:bCs/>
        </w:rPr>
        <w:t xml:space="preserve"> не </w:t>
      </w:r>
      <w:proofErr w:type="spellStart"/>
      <w:r w:rsidRPr="0002003D">
        <w:rPr>
          <w:rFonts w:cs="Arial"/>
          <w:bCs/>
        </w:rPr>
        <w:t>забули</w:t>
      </w:r>
      <w:proofErr w:type="spellEnd"/>
      <w:r w:rsidRPr="0002003D">
        <w:rPr>
          <w:rFonts w:cs="Arial"/>
          <w:bCs/>
        </w:rPr>
        <w:t xml:space="preserve"> Ви </w:t>
      </w:r>
      <w:proofErr w:type="spellStart"/>
      <w:r w:rsidRPr="0002003D">
        <w:rPr>
          <w:rFonts w:cs="Arial"/>
          <w:bCs/>
        </w:rPr>
        <w:t>взяти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речі</w:t>
      </w:r>
      <w:proofErr w:type="spellEnd"/>
      <w:r w:rsidRPr="0002003D">
        <w:rPr>
          <w:rFonts w:cs="Arial"/>
          <w:bCs/>
        </w:rPr>
        <w:t xml:space="preserve"> з </w:t>
      </w:r>
      <w:proofErr w:type="spellStart"/>
      <w:r w:rsidRPr="0002003D">
        <w:rPr>
          <w:rFonts w:cs="Arial"/>
          <w:bCs/>
        </w:rPr>
        <w:t>Вашого</w:t>
      </w:r>
      <w:proofErr w:type="spellEnd"/>
      <w:r w:rsidRPr="0002003D">
        <w:rPr>
          <w:rFonts w:cs="Arial"/>
          <w:bCs/>
        </w:rPr>
        <w:t xml:space="preserve"> сейфа і паспорт у </w:t>
      </w:r>
      <w:proofErr w:type="spellStart"/>
      <w:r w:rsidRPr="0002003D">
        <w:rPr>
          <w:rFonts w:cs="Arial"/>
          <w:bCs/>
        </w:rPr>
        <w:t>портьє</w:t>
      </w:r>
      <w:proofErr w:type="spellEnd"/>
      <w:r w:rsidRPr="0002003D">
        <w:rPr>
          <w:rFonts w:cs="Arial"/>
          <w:bCs/>
        </w:rPr>
        <w:t>.</w:t>
      </w:r>
    </w:p>
    <w:p w:rsidR="007018D0" w:rsidRPr="0002003D" w:rsidRDefault="007018D0" w:rsidP="007018D0">
      <w:pPr>
        <w:rPr>
          <w:rFonts w:cs="Arial"/>
          <w:bCs/>
        </w:rPr>
      </w:pPr>
      <w:proofErr w:type="spellStart"/>
      <w:r w:rsidRPr="0002003D">
        <w:rPr>
          <w:rFonts w:cs="Arial"/>
          <w:bCs/>
        </w:rPr>
        <w:t>Реєстрація</w:t>
      </w:r>
      <w:proofErr w:type="spellEnd"/>
      <w:r w:rsidRPr="0002003D">
        <w:rPr>
          <w:rFonts w:cs="Arial"/>
          <w:bCs/>
        </w:rPr>
        <w:t xml:space="preserve"> на </w:t>
      </w:r>
      <w:proofErr w:type="spellStart"/>
      <w:r w:rsidRPr="0002003D">
        <w:rPr>
          <w:rFonts w:cs="Arial"/>
          <w:bCs/>
        </w:rPr>
        <w:t>рейси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аеропорту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починається</w:t>
      </w:r>
      <w:proofErr w:type="spellEnd"/>
      <w:r w:rsidRPr="0002003D">
        <w:rPr>
          <w:rFonts w:cs="Arial"/>
          <w:bCs/>
        </w:rPr>
        <w:t xml:space="preserve"> за 2 </w:t>
      </w:r>
      <w:proofErr w:type="spellStart"/>
      <w:r w:rsidRPr="0002003D">
        <w:rPr>
          <w:rFonts w:cs="Arial"/>
          <w:bCs/>
        </w:rPr>
        <w:t>години</w:t>
      </w:r>
      <w:proofErr w:type="spellEnd"/>
      <w:r w:rsidRPr="0002003D">
        <w:rPr>
          <w:rFonts w:cs="Arial"/>
          <w:bCs/>
        </w:rPr>
        <w:t xml:space="preserve"> до </w:t>
      </w:r>
      <w:proofErr w:type="spellStart"/>
      <w:r w:rsidRPr="0002003D">
        <w:rPr>
          <w:rFonts w:cs="Arial"/>
          <w:bCs/>
        </w:rPr>
        <w:t>вильоту</w:t>
      </w:r>
      <w:proofErr w:type="spellEnd"/>
      <w:r w:rsidRPr="0002003D">
        <w:rPr>
          <w:rFonts w:cs="Arial"/>
          <w:bCs/>
        </w:rPr>
        <w:t xml:space="preserve"> і </w:t>
      </w:r>
      <w:proofErr w:type="spellStart"/>
      <w:r w:rsidRPr="0002003D">
        <w:rPr>
          <w:rFonts w:cs="Arial"/>
          <w:bCs/>
        </w:rPr>
        <w:t>закінчується</w:t>
      </w:r>
      <w:proofErr w:type="spellEnd"/>
      <w:r w:rsidRPr="0002003D">
        <w:rPr>
          <w:rFonts w:cs="Arial"/>
          <w:bCs/>
        </w:rPr>
        <w:t xml:space="preserve"> за 40 </w:t>
      </w:r>
      <w:proofErr w:type="spellStart"/>
      <w:r w:rsidRPr="0002003D">
        <w:rPr>
          <w:rFonts w:cs="Arial"/>
          <w:bCs/>
        </w:rPr>
        <w:t>хвилин</w:t>
      </w:r>
      <w:proofErr w:type="spellEnd"/>
      <w:r w:rsidRPr="0002003D">
        <w:rPr>
          <w:rFonts w:cs="Arial"/>
          <w:bCs/>
        </w:rPr>
        <w:t>.</w:t>
      </w:r>
    </w:p>
    <w:p w:rsidR="007018D0" w:rsidRPr="0002003D" w:rsidRDefault="007018D0" w:rsidP="007018D0">
      <w:pPr>
        <w:rPr>
          <w:rFonts w:cs="Arial"/>
          <w:bCs/>
        </w:rPr>
      </w:pPr>
      <w:proofErr w:type="spellStart"/>
      <w:r w:rsidRPr="0002003D">
        <w:rPr>
          <w:rFonts w:cs="Arial"/>
          <w:bCs/>
        </w:rPr>
        <w:t>Якщо</w:t>
      </w:r>
      <w:proofErr w:type="spellEnd"/>
      <w:r w:rsidRPr="0002003D">
        <w:rPr>
          <w:rFonts w:cs="Arial"/>
          <w:bCs/>
        </w:rPr>
        <w:t xml:space="preserve"> Ви </w:t>
      </w:r>
      <w:proofErr w:type="spellStart"/>
      <w:r w:rsidRPr="0002003D">
        <w:rPr>
          <w:rFonts w:cs="Arial"/>
          <w:bCs/>
        </w:rPr>
        <w:t>вирішили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поїхати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аеропорт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самостійно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обов'язково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вкажіть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водієві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аеропорт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попередьте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готельного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гіда</w:t>
      </w:r>
      <w:proofErr w:type="spellEnd"/>
      <w:r w:rsidRPr="0002003D">
        <w:rPr>
          <w:rFonts w:cs="Arial"/>
          <w:bCs/>
        </w:rPr>
        <w:t xml:space="preserve">, а </w:t>
      </w:r>
      <w:proofErr w:type="spellStart"/>
      <w:r w:rsidRPr="0002003D">
        <w:rPr>
          <w:rFonts w:cs="Arial"/>
          <w:bCs/>
        </w:rPr>
        <w:t>також</w:t>
      </w:r>
      <w:proofErr w:type="spellEnd"/>
      <w:r w:rsidRPr="0002003D">
        <w:rPr>
          <w:rFonts w:cs="Arial"/>
          <w:bCs/>
        </w:rPr>
        <w:t xml:space="preserve"> просимо Вас </w:t>
      </w:r>
      <w:proofErr w:type="spellStart"/>
      <w:r w:rsidRPr="0002003D">
        <w:rPr>
          <w:rFonts w:cs="Arial"/>
          <w:bCs/>
        </w:rPr>
        <w:t>виїжджати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завчасно</w:t>
      </w:r>
      <w:proofErr w:type="spellEnd"/>
      <w:r w:rsidRPr="0002003D">
        <w:rPr>
          <w:rFonts w:cs="Arial"/>
          <w:bCs/>
        </w:rPr>
        <w:t>.</w:t>
      </w:r>
    </w:p>
    <w:p w:rsidR="007018D0" w:rsidRPr="007018D0" w:rsidRDefault="007018D0" w:rsidP="007018D0">
      <w:pPr>
        <w:rPr>
          <w:rFonts w:cs="Arial"/>
          <w:b/>
          <w:bCs/>
        </w:rPr>
      </w:pPr>
    </w:p>
    <w:p w:rsidR="007018D0" w:rsidRPr="007018D0" w:rsidRDefault="007018D0" w:rsidP="007018D0">
      <w:pPr>
        <w:rPr>
          <w:rFonts w:cs="Arial"/>
          <w:b/>
          <w:bCs/>
        </w:rPr>
      </w:pPr>
      <w:proofErr w:type="spellStart"/>
      <w:r w:rsidRPr="007018D0">
        <w:rPr>
          <w:rFonts w:cs="Arial"/>
          <w:b/>
          <w:bCs/>
        </w:rPr>
        <w:lastRenderedPageBreak/>
        <w:t>Поради</w:t>
      </w:r>
      <w:proofErr w:type="spellEnd"/>
      <w:r w:rsidRPr="007018D0">
        <w:rPr>
          <w:rFonts w:cs="Arial"/>
          <w:b/>
          <w:bCs/>
        </w:rPr>
        <w:t xml:space="preserve"> </w:t>
      </w:r>
      <w:proofErr w:type="spellStart"/>
      <w:r w:rsidRPr="007018D0">
        <w:rPr>
          <w:rFonts w:cs="Arial"/>
          <w:b/>
          <w:bCs/>
        </w:rPr>
        <w:t>відпочиваючим</w:t>
      </w:r>
      <w:proofErr w:type="spellEnd"/>
      <w:r w:rsidRPr="007018D0">
        <w:rPr>
          <w:rFonts w:cs="Arial"/>
          <w:b/>
          <w:bCs/>
        </w:rPr>
        <w:t xml:space="preserve"> в </w:t>
      </w:r>
      <w:proofErr w:type="spellStart"/>
      <w:r w:rsidRPr="007018D0">
        <w:rPr>
          <w:rFonts w:cs="Arial"/>
          <w:b/>
          <w:bCs/>
        </w:rPr>
        <w:t>Чехії</w:t>
      </w:r>
      <w:proofErr w:type="spellEnd"/>
      <w:r w:rsidRPr="007018D0">
        <w:rPr>
          <w:rFonts w:cs="Arial"/>
          <w:b/>
          <w:bCs/>
        </w:rPr>
        <w:t>.</w:t>
      </w:r>
    </w:p>
    <w:p w:rsidR="007018D0" w:rsidRPr="0002003D" w:rsidRDefault="007018D0" w:rsidP="007018D0">
      <w:pPr>
        <w:rPr>
          <w:rFonts w:cs="Arial"/>
          <w:bCs/>
        </w:rPr>
      </w:pPr>
      <w:r w:rsidRPr="0002003D">
        <w:rPr>
          <w:rFonts w:cs="Arial"/>
          <w:bCs/>
        </w:rPr>
        <w:t xml:space="preserve">• У </w:t>
      </w:r>
      <w:proofErr w:type="spellStart"/>
      <w:r w:rsidRPr="0002003D">
        <w:rPr>
          <w:rFonts w:cs="Arial"/>
          <w:bCs/>
        </w:rPr>
        <w:t>готелях</w:t>
      </w:r>
      <w:proofErr w:type="spellEnd"/>
      <w:r w:rsidRPr="0002003D">
        <w:rPr>
          <w:rFonts w:cs="Arial"/>
          <w:bCs/>
        </w:rPr>
        <w:t xml:space="preserve"> і ресторанах </w:t>
      </w:r>
      <w:proofErr w:type="spellStart"/>
      <w:r w:rsidRPr="0002003D">
        <w:rPr>
          <w:rFonts w:cs="Arial"/>
          <w:bCs/>
        </w:rPr>
        <w:t>покладається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доплачувати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близько</w:t>
      </w:r>
      <w:proofErr w:type="spellEnd"/>
      <w:r w:rsidRPr="0002003D">
        <w:rPr>
          <w:rFonts w:cs="Arial"/>
          <w:bCs/>
        </w:rPr>
        <w:t xml:space="preserve"> 5-10% </w:t>
      </w:r>
      <w:proofErr w:type="spellStart"/>
      <w:r w:rsidRPr="0002003D">
        <w:rPr>
          <w:rFonts w:cs="Arial"/>
          <w:bCs/>
        </w:rPr>
        <w:t>понад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рахунок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втім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гіди</w:t>
      </w:r>
      <w:proofErr w:type="spellEnd"/>
      <w:r w:rsidRPr="0002003D">
        <w:rPr>
          <w:rFonts w:cs="Arial"/>
          <w:bCs/>
        </w:rPr>
        <w:t xml:space="preserve"> і </w:t>
      </w:r>
      <w:proofErr w:type="spellStart"/>
      <w:r w:rsidRPr="0002003D">
        <w:rPr>
          <w:rFonts w:cs="Arial"/>
          <w:bCs/>
        </w:rPr>
        <w:t>таксисти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беруть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чайові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теж</w:t>
      </w:r>
      <w:proofErr w:type="spellEnd"/>
      <w:r w:rsidRPr="0002003D">
        <w:rPr>
          <w:rFonts w:cs="Arial"/>
          <w:bCs/>
        </w:rPr>
        <w:t xml:space="preserve"> з </w:t>
      </w:r>
      <w:proofErr w:type="spellStart"/>
      <w:r w:rsidRPr="0002003D">
        <w:rPr>
          <w:rFonts w:cs="Arial"/>
          <w:bCs/>
        </w:rPr>
        <w:t>вдячністю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Хоча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якщо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обслуговування</w:t>
      </w:r>
      <w:proofErr w:type="spellEnd"/>
      <w:r w:rsidRPr="0002003D">
        <w:rPr>
          <w:rFonts w:cs="Arial"/>
          <w:bCs/>
        </w:rPr>
        <w:t xml:space="preserve"> не </w:t>
      </w:r>
      <w:proofErr w:type="spellStart"/>
      <w:r w:rsidRPr="0002003D">
        <w:rPr>
          <w:rFonts w:cs="Arial"/>
          <w:bCs/>
        </w:rPr>
        <w:t>сподобалося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можна</w:t>
      </w:r>
      <w:proofErr w:type="spellEnd"/>
      <w:r w:rsidRPr="0002003D">
        <w:rPr>
          <w:rFonts w:cs="Arial"/>
          <w:bCs/>
        </w:rPr>
        <w:t xml:space="preserve"> не </w:t>
      </w:r>
      <w:proofErr w:type="spellStart"/>
      <w:r w:rsidRPr="0002003D">
        <w:rPr>
          <w:rFonts w:cs="Arial"/>
          <w:bCs/>
        </w:rPr>
        <w:t>платити</w:t>
      </w:r>
      <w:proofErr w:type="spellEnd"/>
      <w:r w:rsidRPr="0002003D">
        <w:rPr>
          <w:rFonts w:cs="Arial"/>
          <w:bCs/>
        </w:rPr>
        <w:t xml:space="preserve"> - </w:t>
      </w:r>
      <w:proofErr w:type="spellStart"/>
      <w:r w:rsidRPr="0002003D">
        <w:rPr>
          <w:rFonts w:cs="Arial"/>
          <w:bCs/>
        </w:rPr>
        <w:t>це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цілком</w:t>
      </w:r>
      <w:proofErr w:type="spellEnd"/>
      <w:r w:rsidRPr="0002003D">
        <w:rPr>
          <w:rFonts w:cs="Arial"/>
          <w:bCs/>
        </w:rPr>
        <w:t xml:space="preserve"> нормально.</w:t>
      </w:r>
    </w:p>
    <w:p w:rsidR="007018D0" w:rsidRPr="0002003D" w:rsidRDefault="007018D0" w:rsidP="007018D0">
      <w:pPr>
        <w:rPr>
          <w:rFonts w:cs="Arial"/>
          <w:bCs/>
        </w:rPr>
      </w:pPr>
      <w:r w:rsidRPr="0002003D">
        <w:rPr>
          <w:rFonts w:cs="Arial"/>
          <w:bCs/>
        </w:rPr>
        <w:t xml:space="preserve">• </w:t>
      </w:r>
      <w:proofErr w:type="spellStart"/>
      <w:r w:rsidRPr="0002003D">
        <w:rPr>
          <w:rFonts w:cs="Arial"/>
          <w:bCs/>
        </w:rPr>
        <w:t>Чеські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таксі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найдорожчі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Східній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Європі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причому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багато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таксистів</w:t>
      </w:r>
      <w:proofErr w:type="spellEnd"/>
      <w:r w:rsidRPr="0002003D">
        <w:rPr>
          <w:rFonts w:cs="Arial"/>
          <w:bCs/>
        </w:rPr>
        <w:t xml:space="preserve"> не </w:t>
      </w:r>
      <w:proofErr w:type="spellStart"/>
      <w:r w:rsidRPr="0002003D">
        <w:rPr>
          <w:rFonts w:cs="Arial"/>
          <w:bCs/>
        </w:rPr>
        <w:t>проти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скористатися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неуважністю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клієнта</w:t>
      </w:r>
      <w:proofErr w:type="spellEnd"/>
      <w:r w:rsidRPr="0002003D">
        <w:rPr>
          <w:rFonts w:cs="Arial"/>
          <w:bCs/>
        </w:rPr>
        <w:t xml:space="preserve"> при </w:t>
      </w:r>
      <w:proofErr w:type="spellStart"/>
      <w:r w:rsidRPr="0002003D">
        <w:rPr>
          <w:rFonts w:cs="Arial"/>
          <w:bCs/>
        </w:rPr>
        <w:t>оплаті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проїзду</w:t>
      </w:r>
      <w:proofErr w:type="spellEnd"/>
      <w:r w:rsidRPr="0002003D">
        <w:rPr>
          <w:rFonts w:cs="Arial"/>
          <w:bCs/>
        </w:rPr>
        <w:t>.</w:t>
      </w:r>
    </w:p>
    <w:p w:rsidR="00015CBD" w:rsidRPr="0002003D" w:rsidRDefault="007018D0" w:rsidP="00D86607">
      <w:pPr>
        <w:jc w:val="both"/>
      </w:pPr>
      <w:r w:rsidRPr="0002003D">
        <w:rPr>
          <w:rFonts w:cs="Arial"/>
          <w:bCs/>
        </w:rPr>
        <w:t xml:space="preserve">• Не </w:t>
      </w:r>
      <w:proofErr w:type="spellStart"/>
      <w:r w:rsidRPr="0002003D">
        <w:rPr>
          <w:rFonts w:cs="Arial"/>
          <w:bCs/>
        </w:rPr>
        <w:t>забувайте</w:t>
      </w:r>
      <w:proofErr w:type="spellEnd"/>
      <w:r w:rsidRPr="0002003D">
        <w:rPr>
          <w:rFonts w:cs="Arial"/>
          <w:bCs/>
        </w:rPr>
        <w:t xml:space="preserve"> правильно </w:t>
      </w:r>
      <w:proofErr w:type="spellStart"/>
      <w:r w:rsidRPr="0002003D">
        <w:rPr>
          <w:rFonts w:cs="Arial"/>
          <w:bCs/>
        </w:rPr>
        <w:t>оформити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TaxFree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Якщо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робили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Чехії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одноразові</w:t>
      </w:r>
      <w:proofErr w:type="spellEnd"/>
      <w:r w:rsidRPr="0002003D">
        <w:rPr>
          <w:rFonts w:cs="Arial"/>
          <w:bCs/>
        </w:rPr>
        <w:t xml:space="preserve"> покупки з сумою </w:t>
      </w:r>
      <w:proofErr w:type="spellStart"/>
      <w:r w:rsidRPr="0002003D">
        <w:rPr>
          <w:rFonts w:cs="Arial"/>
          <w:bCs/>
        </w:rPr>
        <w:t>понад</w:t>
      </w:r>
      <w:proofErr w:type="spellEnd"/>
      <w:r w:rsidRPr="0002003D">
        <w:rPr>
          <w:rFonts w:cs="Arial"/>
          <w:bCs/>
        </w:rPr>
        <w:t xml:space="preserve"> 1000 крон, то вам повернуть ПДВ до 17 </w:t>
      </w:r>
      <w:proofErr w:type="spellStart"/>
      <w:r w:rsidRPr="0002003D">
        <w:rPr>
          <w:rFonts w:cs="Arial"/>
          <w:bCs/>
        </w:rPr>
        <w:t>відсотків</w:t>
      </w:r>
      <w:proofErr w:type="spellEnd"/>
      <w:r w:rsidRPr="0002003D">
        <w:rPr>
          <w:rFonts w:cs="Arial"/>
          <w:bCs/>
        </w:rPr>
        <w:t xml:space="preserve"> (</w:t>
      </w:r>
      <w:proofErr w:type="spellStart"/>
      <w:r w:rsidRPr="0002003D">
        <w:rPr>
          <w:rFonts w:cs="Arial"/>
          <w:bCs/>
        </w:rPr>
        <w:t>взагалі</w:t>
      </w:r>
      <w:proofErr w:type="spellEnd"/>
      <w:r w:rsidRPr="0002003D">
        <w:rPr>
          <w:rFonts w:cs="Arial"/>
          <w:bCs/>
        </w:rPr>
        <w:t xml:space="preserve"> ПДВ 22%, але 5% </w:t>
      </w:r>
      <w:proofErr w:type="spellStart"/>
      <w:r w:rsidRPr="0002003D">
        <w:rPr>
          <w:rFonts w:cs="Arial"/>
          <w:bCs/>
        </w:rPr>
        <w:t>візьмуть</w:t>
      </w:r>
      <w:proofErr w:type="spellEnd"/>
      <w:r w:rsidRPr="0002003D">
        <w:rPr>
          <w:rFonts w:cs="Arial"/>
          <w:bCs/>
        </w:rPr>
        <w:t xml:space="preserve"> за </w:t>
      </w:r>
      <w:proofErr w:type="spellStart"/>
      <w:r w:rsidRPr="0002003D">
        <w:rPr>
          <w:rFonts w:cs="Arial"/>
          <w:bCs/>
        </w:rPr>
        <w:t>послуги</w:t>
      </w:r>
      <w:proofErr w:type="spellEnd"/>
      <w:r w:rsidRPr="0002003D">
        <w:rPr>
          <w:rFonts w:cs="Arial"/>
          <w:bCs/>
        </w:rPr>
        <w:t xml:space="preserve">). Головне, не забудьте </w:t>
      </w:r>
      <w:proofErr w:type="spellStart"/>
      <w:r w:rsidRPr="0002003D">
        <w:rPr>
          <w:rFonts w:cs="Arial"/>
          <w:bCs/>
        </w:rPr>
        <w:t>поставити</w:t>
      </w:r>
      <w:proofErr w:type="spellEnd"/>
      <w:r w:rsidRPr="0002003D">
        <w:rPr>
          <w:rFonts w:cs="Arial"/>
          <w:bCs/>
        </w:rPr>
        <w:t xml:space="preserve"> штамп на </w:t>
      </w:r>
      <w:proofErr w:type="spellStart"/>
      <w:r w:rsidRPr="0002003D">
        <w:rPr>
          <w:rFonts w:cs="Arial"/>
          <w:bCs/>
        </w:rPr>
        <w:t>митниці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Спочатку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йдете</w:t>
      </w:r>
      <w:proofErr w:type="spellEnd"/>
      <w:r w:rsidRPr="0002003D">
        <w:rPr>
          <w:rFonts w:cs="Arial"/>
          <w:bCs/>
        </w:rPr>
        <w:t xml:space="preserve"> до </w:t>
      </w:r>
      <w:proofErr w:type="spellStart"/>
      <w:r w:rsidRPr="0002003D">
        <w:rPr>
          <w:rFonts w:cs="Arial"/>
          <w:bCs/>
        </w:rPr>
        <w:t>митниці</w:t>
      </w:r>
      <w:proofErr w:type="spellEnd"/>
      <w:r w:rsidRPr="0002003D">
        <w:rPr>
          <w:rFonts w:cs="Arial"/>
          <w:bCs/>
        </w:rPr>
        <w:t xml:space="preserve"> і штампуете чеки </w:t>
      </w:r>
      <w:proofErr w:type="spellStart"/>
      <w:r w:rsidRPr="0002003D">
        <w:rPr>
          <w:rFonts w:cs="Arial"/>
          <w:bCs/>
        </w:rPr>
        <w:t>TaxFree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потім</w:t>
      </w:r>
      <w:proofErr w:type="spellEnd"/>
      <w:r w:rsidRPr="0002003D">
        <w:rPr>
          <w:rFonts w:cs="Arial"/>
          <w:bCs/>
        </w:rPr>
        <w:t xml:space="preserve"> на упаковку і </w:t>
      </w:r>
      <w:proofErr w:type="spellStart"/>
      <w:r w:rsidRPr="0002003D">
        <w:rPr>
          <w:rFonts w:cs="Arial"/>
          <w:bCs/>
        </w:rPr>
        <w:t>реєстрацію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Гроші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можна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отримати</w:t>
      </w:r>
      <w:proofErr w:type="spellEnd"/>
      <w:r w:rsidRPr="0002003D">
        <w:rPr>
          <w:rFonts w:cs="Arial"/>
          <w:bCs/>
        </w:rPr>
        <w:t xml:space="preserve"> у </w:t>
      </w:r>
      <w:proofErr w:type="spellStart"/>
      <w:r w:rsidRPr="0002003D">
        <w:rPr>
          <w:rFonts w:cs="Arial"/>
          <w:bCs/>
        </w:rPr>
        <w:t>вільній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зоні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аеропорту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або</w:t>
      </w:r>
      <w:proofErr w:type="spellEnd"/>
      <w:r w:rsidRPr="0002003D">
        <w:rPr>
          <w:rFonts w:cs="Arial"/>
          <w:bCs/>
        </w:rPr>
        <w:t xml:space="preserve"> в банках, </w:t>
      </w:r>
      <w:proofErr w:type="spellStart"/>
      <w:r w:rsidRPr="0002003D">
        <w:rPr>
          <w:rFonts w:cs="Arial"/>
          <w:bCs/>
        </w:rPr>
        <w:t>які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беруть</w:t>
      </w:r>
      <w:proofErr w:type="spellEnd"/>
      <w:r w:rsidRPr="0002003D">
        <w:rPr>
          <w:rFonts w:cs="Arial"/>
          <w:bCs/>
        </w:rPr>
        <w:t xml:space="preserve"> участь в </w:t>
      </w:r>
      <w:proofErr w:type="spellStart"/>
      <w:r w:rsidRPr="0002003D">
        <w:rPr>
          <w:rFonts w:cs="Arial"/>
          <w:bCs/>
        </w:rPr>
        <w:t>системі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TaxFree</w:t>
      </w:r>
      <w:proofErr w:type="spellEnd"/>
      <w:r w:rsidRPr="0002003D">
        <w:rPr>
          <w:rFonts w:cs="Arial"/>
          <w:bCs/>
        </w:rPr>
        <w:t xml:space="preserve">. </w:t>
      </w:r>
      <w:proofErr w:type="spellStart"/>
      <w:r w:rsidRPr="0002003D">
        <w:rPr>
          <w:rFonts w:cs="Arial"/>
          <w:bCs/>
        </w:rPr>
        <w:t>Якщо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отримувати</w:t>
      </w:r>
      <w:proofErr w:type="spellEnd"/>
      <w:r w:rsidRPr="0002003D">
        <w:rPr>
          <w:rFonts w:cs="Arial"/>
          <w:bCs/>
        </w:rPr>
        <w:t xml:space="preserve"> у </w:t>
      </w:r>
      <w:proofErr w:type="spellStart"/>
      <w:r w:rsidRPr="0002003D">
        <w:rPr>
          <w:rFonts w:cs="Arial"/>
          <w:bCs/>
        </w:rPr>
        <w:t>вільній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зоні</w:t>
      </w:r>
      <w:proofErr w:type="spellEnd"/>
      <w:r w:rsidRPr="0002003D">
        <w:rPr>
          <w:rFonts w:cs="Arial"/>
          <w:bCs/>
        </w:rPr>
        <w:t xml:space="preserve">, то </w:t>
      </w:r>
      <w:proofErr w:type="spellStart"/>
      <w:r w:rsidRPr="0002003D">
        <w:rPr>
          <w:rFonts w:cs="Arial"/>
          <w:bCs/>
        </w:rPr>
        <w:t>краще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брати</w:t>
      </w:r>
      <w:proofErr w:type="spellEnd"/>
      <w:r w:rsidRPr="0002003D">
        <w:rPr>
          <w:rFonts w:cs="Arial"/>
          <w:bCs/>
        </w:rPr>
        <w:t xml:space="preserve"> в кронах, на як</w:t>
      </w:r>
      <w:r w:rsidR="00D86607">
        <w:rPr>
          <w:rFonts w:cs="Arial"/>
          <w:bCs/>
          <w:lang w:val="uk-UA"/>
        </w:rPr>
        <w:t>і</w:t>
      </w:r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можна</w:t>
      </w:r>
      <w:proofErr w:type="spellEnd"/>
      <w:r w:rsidRPr="0002003D">
        <w:rPr>
          <w:rFonts w:cs="Arial"/>
          <w:bCs/>
        </w:rPr>
        <w:t xml:space="preserve"> тут же </w:t>
      </w:r>
      <w:r w:rsidR="00D86607">
        <w:rPr>
          <w:rFonts w:cs="Arial"/>
          <w:bCs/>
          <w:lang w:val="uk-UA"/>
        </w:rPr>
        <w:t>використати</w:t>
      </w:r>
      <w:r w:rsidR="00D86607" w:rsidRPr="0002003D">
        <w:rPr>
          <w:rFonts w:cs="Arial"/>
          <w:bCs/>
        </w:rPr>
        <w:t xml:space="preserve"> </w:t>
      </w:r>
      <w:r w:rsidRPr="0002003D">
        <w:rPr>
          <w:rFonts w:cs="Arial"/>
          <w:bCs/>
        </w:rPr>
        <w:t xml:space="preserve">в </w:t>
      </w:r>
      <w:proofErr w:type="spellStart"/>
      <w:r w:rsidRPr="0002003D">
        <w:rPr>
          <w:rFonts w:cs="Arial"/>
          <w:bCs/>
        </w:rPr>
        <w:t>DutyFree</w:t>
      </w:r>
      <w:proofErr w:type="spellEnd"/>
      <w:r w:rsidRPr="0002003D">
        <w:rPr>
          <w:rFonts w:cs="Arial"/>
          <w:bCs/>
        </w:rPr>
        <w:t xml:space="preserve">. За нашими </w:t>
      </w:r>
      <w:proofErr w:type="spellStart"/>
      <w:r w:rsidRPr="0002003D">
        <w:rPr>
          <w:rFonts w:cs="Arial"/>
          <w:bCs/>
        </w:rPr>
        <w:t>підрахунками</w:t>
      </w:r>
      <w:proofErr w:type="spellEnd"/>
      <w:r w:rsidRPr="0002003D">
        <w:rPr>
          <w:rFonts w:cs="Arial"/>
          <w:bCs/>
        </w:rPr>
        <w:t xml:space="preserve">, в </w:t>
      </w:r>
      <w:proofErr w:type="spellStart"/>
      <w:r w:rsidRPr="0002003D">
        <w:rPr>
          <w:rFonts w:cs="Arial"/>
          <w:bCs/>
        </w:rPr>
        <w:t>DutyFree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навіть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вигідніше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розплачуватися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саме</w:t>
      </w:r>
      <w:proofErr w:type="spellEnd"/>
      <w:r w:rsidRPr="0002003D">
        <w:rPr>
          <w:rFonts w:cs="Arial"/>
          <w:bCs/>
        </w:rPr>
        <w:t xml:space="preserve"> кронами.</w:t>
      </w:r>
    </w:p>
    <w:p w:rsidR="007018D0" w:rsidRPr="007018D0" w:rsidRDefault="007018D0" w:rsidP="007018D0">
      <w:pPr>
        <w:pStyle w:val="Default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Переконливо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просимо Вас </w:t>
      </w: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повідомити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представника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приймаючої</w:t>
      </w:r>
      <w:proofErr w:type="spellEnd"/>
    </w:p>
    <w:p w:rsidR="007018D0" w:rsidRPr="007018D0" w:rsidRDefault="007018D0" w:rsidP="007018D0">
      <w:pPr>
        <w:pStyle w:val="Default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компанії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про будь-</w:t>
      </w: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які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зміни</w:t>
      </w:r>
      <w:proofErr w:type="spellEnd"/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>:</w:t>
      </w:r>
    </w:p>
    <w:p w:rsidR="007018D0" w:rsidRPr="0002003D" w:rsidRDefault="007018D0" w:rsidP="007018D0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7018D0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1.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відмова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від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транспорту;</w:t>
      </w:r>
    </w:p>
    <w:p w:rsidR="007018D0" w:rsidRPr="0002003D" w:rsidRDefault="007018D0" w:rsidP="007018D0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2.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перенесення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дати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вильоту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;</w:t>
      </w:r>
    </w:p>
    <w:p w:rsidR="007018D0" w:rsidRPr="0002003D" w:rsidRDefault="007018D0" w:rsidP="007018D0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3.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зміна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номера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кімнати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;</w:t>
      </w:r>
    </w:p>
    <w:p w:rsidR="00CF405F" w:rsidRPr="0002003D" w:rsidRDefault="007018D0" w:rsidP="007018D0">
      <w:pPr>
        <w:pStyle w:val="Default"/>
        <w:jc w:val="center"/>
        <w:rPr>
          <w:rFonts w:ascii="Calibri" w:hAnsi="Calibri" w:cs="Times New Roman"/>
          <w:bCs/>
          <w:iCs/>
          <w:sz w:val="22"/>
          <w:szCs w:val="22"/>
        </w:rPr>
      </w:pPr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4. </w:t>
      </w:r>
      <w:proofErr w:type="spellStart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>зміна</w:t>
      </w:r>
      <w:proofErr w:type="spellEnd"/>
      <w:r w:rsidRPr="0002003D">
        <w:rPr>
          <w:rFonts w:ascii="Calibri" w:eastAsia="Times New Roman" w:hAnsi="Calibri" w:cs="Times New Roman"/>
          <w:color w:val="auto"/>
          <w:sz w:val="22"/>
          <w:szCs w:val="22"/>
        </w:rPr>
        <w:t xml:space="preserve"> рейсу.</w:t>
      </w: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120014</wp:posOffset>
            </wp:positionV>
            <wp:extent cx="5124450" cy="298132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2118BF" w:rsidRDefault="002118BF" w:rsidP="002118BF">
      <w:pPr>
        <w:spacing w:after="0" w:line="240" w:lineRule="auto"/>
        <w:outlineLvl w:val="0"/>
        <w:rPr>
          <w:ins w:id="0" w:author="Лилия Прядко" w:date="2018-07-27T13:54:00Z"/>
          <w:bCs/>
          <w:color w:val="FF0000"/>
        </w:rPr>
      </w:pPr>
    </w:p>
    <w:p w:rsidR="00894BEC" w:rsidRDefault="002118BF" w:rsidP="00894BEC">
      <w:pPr>
        <w:spacing w:after="0" w:line="240" w:lineRule="auto"/>
        <w:outlineLvl w:val="0"/>
        <w:rPr>
          <w:ins w:id="1" w:author="Лилия Прядко" w:date="2018-07-27T13:54:00Z"/>
        </w:rPr>
      </w:pPr>
      <w:ins w:id="2" w:author="Лилия Прядко" w:date="2018-07-27T13:53:00Z">
        <w:r w:rsidRPr="008400E4">
          <w:rPr>
            <w:bCs/>
            <w:color w:val="FF0000"/>
          </w:rPr>
          <w:t>•</w:t>
        </w:r>
        <w:r w:rsidRPr="008400E4">
          <w:rPr>
            <w:bCs/>
            <w:color w:val="000000"/>
          </w:rPr>
          <w:t xml:space="preserve"> </w:t>
        </w:r>
      </w:ins>
      <w:proofErr w:type="spellStart"/>
      <w:ins w:id="3" w:author="Лилия Прядко" w:date="2018-07-27T13:54:00Z">
        <w:r w:rsidR="00894BEC">
          <w:t>Телефони</w:t>
        </w:r>
        <w:proofErr w:type="spellEnd"/>
        <w:r w:rsidR="00894BEC">
          <w:t xml:space="preserve"> контакт-центру</w:t>
        </w:r>
        <w:r w:rsidR="00894BEC">
          <w:t xml:space="preserve"> </w:t>
        </w:r>
        <w:r w:rsidR="00894BEC">
          <w:t xml:space="preserve">для </w:t>
        </w:r>
        <w:proofErr w:type="spellStart"/>
        <w:r w:rsidR="00894BEC">
          <w:t>туристів</w:t>
        </w:r>
        <w:proofErr w:type="spellEnd"/>
        <w:r w:rsidR="00894BEC">
          <w:t xml:space="preserve"> 24/7:</w:t>
        </w:r>
      </w:ins>
    </w:p>
    <w:p w:rsidR="002118BF" w:rsidRPr="00894BEC" w:rsidRDefault="002118BF" w:rsidP="00894BEC">
      <w:pPr>
        <w:spacing w:after="0" w:line="240" w:lineRule="auto"/>
        <w:outlineLvl w:val="0"/>
        <w:rPr>
          <w:ins w:id="4" w:author="Лилия Прядко" w:date="2018-07-27T13:53:00Z"/>
          <w:rPrChange w:id="5" w:author="Лилия Прядко" w:date="2018-07-27T13:54:00Z">
            <w:rPr>
              <w:ins w:id="6" w:author="Лилия Прядко" w:date="2018-07-27T13:53:00Z"/>
              <w:b/>
              <w:color w:val="FF0000"/>
            </w:rPr>
          </w:rPrChange>
        </w:rPr>
      </w:pPr>
      <w:ins w:id="7" w:author="Лилия Прядко" w:date="2018-07-27T13:53:00Z">
        <w:r>
          <w:t xml:space="preserve">тел. </w:t>
        </w:r>
        <w:r w:rsidRPr="00A45CA4">
          <w:rPr>
            <w:b/>
            <w:color w:val="FF0000"/>
          </w:rPr>
          <w:t>(044)</w:t>
        </w:r>
        <w:r>
          <w:t xml:space="preserve"> </w:t>
        </w:r>
        <w:r w:rsidRPr="0015222C">
          <w:rPr>
            <w:b/>
            <w:color w:val="FF0000"/>
          </w:rPr>
          <w:t>303-9-303</w:t>
        </w:r>
        <w:r>
          <w:rPr>
            <w:b/>
            <w:color w:val="FF0000"/>
          </w:rPr>
          <w:t xml:space="preserve"> </w:t>
        </w:r>
        <w:r w:rsidRPr="00E84F0E">
          <w:t xml:space="preserve">и </w:t>
        </w:r>
        <w:r w:rsidRPr="0015222C">
          <w:rPr>
            <w:b/>
            <w:color w:val="FF0000"/>
          </w:rPr>
          <w:t>0 800 30 97 97</w:t>
        </w:r>
        <w:r>
          <w:t xml:space="preserve"> (</w:t>
        </w:r>
      </w:ins>
      <w:proofErr w:type="spellStart"/>
      <w:ins w:id="8" w:author="Лилия Прядко" w:date="2018-07-27T13:55:00Z">
        <w:r w:rsidR="00894BEC" w:rsidRPr="00894BEC">
          <w:t>дзвінки</w:t>
        </w:r>
        <w:proofErr w:type="spellEnd"/>
        <w:r w:rsidR="00894BEC" w:rsidRPr="00894BEC">
          <w:t xml:space="preserve"> </w:t>
        </w:r>
        <w:proofErr w:type="spellStart"/>
        <w:r w:rsidR="00894BEC" w:rsidRPr="00894BEC">
          <w:t>безкоштовні</w:t>
        </w:r>
        <w:proofErr w:type="spellEnd"/>
        <w:r w:rsidR="00894BEC" w:rsidRPr="00894BEC">
          <w:t xml:space="preserve"> по </w:t>
        </w:r>
        <w:proofErr w:type="spellStart"/>
        <w:r w:rsidR="00894BEC" w:rsidRPr="00894BEC">
          <w:t>всій</w:t>
        </w:r>
        <w:proofErr w:type="spellEnd"/>
        <w:r w:rsidR="00894BEC" w:rsidRPr="00894BEC">
          <w:t xml:space="preserve"> Україні</w:t>
        </w:r>
      </w:ins>
      <w:bookmarkStart w:id="9" w:name="_GoBack"/>
      <w:bookmarkEnd w:id="9"/>
      <w:ins w:id="10" w:author="Лилия Прядко" w:date="2018-07-27T13:53:00Z">
        <w:r>
          <w:t>)</w:t>
        </w:r>
      </w:ins>
    </w:p>
    <w:p w:rsidR="002118BF" w:rsidRDefault="002118BF" w:rsidP="007018D0">
      <w:pPr>
        <w:spacing w:after="0" w:line="240" w:lineRule="auto"/>
        <w:outlineLvl w:val="0"/>
        <w:rPr>
          <w:ins w:id="11" w:author="Лилия Прядко" w:date="2018-07-27T13:54:00Z"/>
          <w:bCs/>
          <w:color w:val="FF0000"/>
        </w:rPr>
      </w:pPr>
    </w:p>
    <w:p w:rsidR="007018D0" w:rsidDel="002118BF" w:rsidRDefault="00CF405F" w:rsidP="007018D0">
      <w:pPr>
        <w:spacing w:after="0" w:line="240" w:lineRule="auto"/>
        <w:outlineLvl w:val="0"/>
        <w:rPr>
          <w:del w:id="12" w:author="Лилия Прядко" w:date="2018-07-27T13:53:00Z"/>
        </w:rPr>
      </w:pPr>
      <w:del w:id="13" w:author="Лилия Прядко" w:date="2018-07-27T13:53:00Z">
        <w:r w:rsidRPr="008400E4" w:rsidDel="002118BF">
          <w:rPr>
            <w:bCs/>
            <w:color w:val="FF0000"/>
          </w:rPr>
          <w:delText>•</w:delText>
        </w:r>
        <w:r w:rsidRPr="008400E4" w:rsidDel="002118BF">
          <w:rPr>
            <w:bCs/>
            <w:color w:val="000000"/>
          </w:rPr>
          <w:delText xml:space="preserve"> </w:delText>
        </w:r>
        <w:r w:rsidR="007018D0" w:rsidDel="002118BF">
          <w:delText>Гаряча телефонна лінія компанії Join UP!</w:delText>
        </w:r>
      </w:del>
    </w:p>
    <w:p w:rsidR="007018D0" w:rsidDel="002118BF" w:rsidRDefault="007018D0" w:rsidP="007018D0">
      <w:pPr>
        <w:spacing w:after="0" w:line="240" w:lineRule="auto"/>
        <w:outlineLvl w:val="0"/>
        <w:rPr>
          <w:del w:id="14" w:author="Лилия Прядко" w:date="2018-07-27T13:53:00Z"/>
        </w:rPr>
      </w:pPr>
      <w:del w:id="15" w:author="Лилия Прядко" w:date="2018-07-27T13:53:00Z">
        <w:r w:rsidDel="002118BF">
          <w:delText>+38 (067) 65 65 925 тільки для екстреного зв'язку.</w:delText>
        </w:r>
      </w:del>
    </w:p>
    <w:p w:rsidR="007018D0" w:rsidDel="002118BF" w:rsidRDefault="007018D0" w:rsidP="007018D0">
      <w:pPr>
        <w:spacing w:after="0" w:line="240" w:lineRule="auto"/>
        <w:outlineLvl w:val="0"/>
        <w:rPr>
          <w:del w:id="16" w:author="Лилия Прядко" w:date="2018-07-27T13:53:00Z"/>
        </w:rPr>
      </w:pPr>
      <w:del w:id="17" w:author="Лилия Прядко" w:date="2018-07-27T13:53:00Z">
        <w:r w:rsidDel="002118BF">
          <w:delText>Графік роботи: Пн по Пт: 20:00 - 9:00, Сб: 16:00 - 24:00, Нд: 24 години</w:delText>
        </w:r>
      </w:del>
    </w:p>
    <w:p w:rsidR="007018D0" w:rsidRDefault="007018D0" w:rsidP="007018D0">
      <w:pPr>
        <w:spacing w:after="0" w:line="240" w:lineRule="auto"/>
        <w:outlineLvl w:val="0"/>
      </w:pPr>
      <w:r>
        <w:t xml:space="preserve">• Посольство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>:</w:t>
      </w:r>
    </w:p>
    <w:p w:rsidR="007018D0" w:rsidRPr="007018D0" w:rsidRDefault="007018D0" w:rsidP="007018D0">
      <w:pPr>
        <w:spacing w:after="0" w:line="240" w:lineRule="auto"/>
        <w:outlineLvl w:val="0"/>
        <w:rPr>
          <w:lang w:val="en-US"/>
        </w:rPr>
      </w:pPr>
      <w:r w:rsidRPr="007018D0">
        <w:rPr>
          <w:lang w:val="en-US"/>
        </w:rPr>
        <w:t xml:space="preserve">Charlese de </w:t>
      </w:r>
      <w:proofErr w:type="spellStart"/>
      <w:r w:rsidRPr="007018D0">
        <w:rPr>
          <w:lang w:val="en-US"/>
        </w:rPr>
        <w:t>Gaulla</w:t>
      </w:r>
      <w:proofErr w:type="spellEnd"/>
      <w:r w:rsidRPr="007018D0">
        <w:rPr>
          <w:lang w:val="en-US"/>
        </w:rPr>
        <w:t xml:space="preserve"> 29, 160 00, Praha 6</w:t>
      </w:r>
    </w:p>
    <w:p w:rsidR="007018D0" w:rsidRPr="007018D0" w:rsidRDefault="007018D0" w:rsidP="007018D0">
      <w:pPr>
        <w:spacing w:after="0" w:line="240" w:lineRule="auto"/>
        <w:outlineLvl w:val="0"/>
        <w:rPr>
          <w:lang w:val="en-US"/>
        </w:rPr>
      </w:pPr>
      <w:r>
        <w:t>Тел</w:t>
      </w:r>
      <w:r w:rsidRPr="007018D0">
        <w:rPr>
          <w:lang w:val="en-US"/>
        </w:rPr>
        <w:t xml:space="preserve">: +420 227 020 200 (204), </w:t>
      </w:r>
      <w:r>
        <w:t>Факс</w:t>
      </w:r>
      <w:r w:rsidRPr="007018D0">
        <w:rPr>
          <w:lang w:val="en-US"/>
        </w:rPr>
        <w:t>: +420 233 344 366</w:t>
      </w:r>
    </w:p>
    <w:p w:rsidR="007018D0" w:rsidRPr="007018D0" w:rsidRDefault="007018D0" w:rsidP="007018D0">
      <w:pPr>
        <w:spacing w:after="0" w:line="240" w:lineRule="auto"/>
        <w:outlineLvl w:val="0"/>
        <w:rPr>
          <w:lang w:val="en-US"/>
        </w:rPr>
      </w:pPr>
      <w:r w:rsidRPr="007018D0">
        <w:rPr>
          <w:lang w:val="en-US"/>
        </w:rPr>
        <w:t>E-mail: emb_cz@mfa.gov.ua</w:t>
      </w:r>
    </w:p>
    <w:p w:rsidR="002118BF" w:rsidRDefault="002118BF" w:rsidP="007018D0">
      <w:pPr>
        <w:spacing w:after="0" w:line="240" w:lineRule="auto"/>
        <w:outlineLvl w:val="0"/>
        <w:rPr>
          <w:ins w:id="18" w:author="Лилия Прядко" w:date="2018-07-27T13:54:00Z"/>
        </w:rPr>
      </w:pPr>
    </w:p>
    <w:p w:rsidR="007018D0" w:rsidRDefault="007018D0" w:rsidP="007018D0">
      <w:pPr>
        <w:spacing w:after="0" w:line="240" w:lineRule="auto"/>
        <w:outlineLvl w:val="0"/>
      </w:pPr>
      <w:r>
        <w:t xml:space="preserve">• </w:t>
      </w:r>
      <w:proofErr w:type="spellStart"/>
      <w:r>
        <w:t>Екстрен</w:t>
      </w:r>
      <w:proofErr w:type="spellEnd"/>
      <w:r w:rsidR="00D86607">
        <w:rPr>
          <w:lang w:val="uk-UA"/>
        </w:rPr>
        <w:t>н</w:t>
      </w:r>
      <w:r>
        <w:t xml:space="preserve">і </w:t>
      </w:r>
      <w:proofErr w:type="spellStart"/>
      <w:r>
        <w:t>номери</w:t>
      </w:r>
      <w:proofErr w:type="spellEnd"/>
      <w:r>
        <w:t>:</w:t>
      </w:r>
    </w:p>
    <w:p w:rsidR="007018D0" w:rsidRDefault="007018D0" w:rsidP="007018D0">
      <w:pPr>
        <w:spacing w:after="0" w:line="240" w:lineRule="auto"/>
        <w:outlineLvl w:val="0"/>
      </w:pPr>
      <w:proofErr w:type="spellStart"/>
      <w:r>
        <w:t>Швидка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- 155</w:t>
      </w:r>
    </w:p>
    <w:p w:rsidR="007018D0" w:rsidRDefault="007018D0" w:rsidP="007018D0">
      <w:pPr>
        <w:spacing w:after="0" w:line="240" w:lineRule="auto"/>
        <w:outlineLvl w:val="0"/>
      </w:pPr>
      <w:proofErr w:type="spellStart"/>
      <w:r>
        <w:t>Поліція</w:t>
      </w:r>
      <w:proofErr w:type="spellEnd"/>
      <w:r>
        <w:t xml:space="preserve"> – 158</w:t>
      </w:r>
    </w:p>
    <w:p w:rsidR="007018D0" w:rsidRDefault="007018D0" w:rsidP="007018D0">
      <w:pPr>
        <w:spacing w:after="0" w:line="240" w:lineRule="auto"/>
        <w:outlineLvl w:val="0"/>
      </w:pPr>
      <w:proofErr w:type="spellStart"/>
      <w:r>
        <w:t>Єдиний</w:t>
      </w:r>
      <w:proofErr w:type="spellEnd"/>
      <w:r>
        <w:t xml:space="preserve"> </w:t>
      </w:r>
      <w:proofErr w:type="spellStart"/>
      <w:r>
        <w:t>європейський</w:t>
      </w:r>
      <w:proofErr w:type="spellEnd"/>
      <w:r>
        <w:t xml:space="preserve"> телефон </w:t>
      </w:r>
      <w:proofErr w:type="spellStart"/>
      <w:r>
        <w:t>порятунку</w:t>
      </w:r>
      <w:proofErr w:type="spellEnd"/>
      <w:r>
        <w:t xml:space="preserve"> - 112</w:t>
      </w:r>
    </w:p>
    <w:p w:rsidR="00CF405F" w:rsidRPr="009467BE" w:rsidRDefault="009A0855" w:rsidP="007018D0">
      <w:pPr>
        <w:spacing w:after="0" w:line="240" w:lineRule="auto"/>
        <w:outlineLvl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03D" w:rsidRDefault="0002003D">
      <w:pPr>
        <w:spacing w:after="0" w:line="240" w:lineRule="auto"/>
        <w:outlineLvl w:val="0"/>
        <w:rPr>
          <w:rFonts w:eastAsia="Calibri"/>
          <w:b/>
          <w:bCs/>
          <w:iCs/>
          <w:color w:val="000000"/>
          <w:lang w:val="uk-UA"/>
        </w:rPr>
        <w:pPrChange w:id="19" w:author="Agnessa Troitska" w:date="2018-07-12T17:49:00Z">
          <w:pPr>
            <w:outlineLvl w:val="0"/>
          </w:pPr>
        </w:pPrChange>
      </w:pPr>
    </w:p>
    <w:p w:rsidR="007018D0" w:rsidRPr="007018D0" w:rsidRDefault="007018D0">
      <w:pPr>
        <w:spacing w:after="0" w:line="240" w:lineRule="auto"/>
        <w:outlineLvl w:val="0"/>
        <w:rPr>
          <w:rFonts w:eastAsia="Calibri"/>
          <w:b/>
          <w:bCs/>
          <w:iCs/>
          <w:color w:val="000000"/>
          <w:lang w:val="uk-UA"/>
        </w:rPr>
        <w:pPrChange w:id="20" w:author="Agnessa Troitska" w:date="2018-07-12T17:49:00Z">
          <w:pPr>
            <w:outlineLvl w:val="0"/>
          </w:pPr>
        </w:pPrChange>
      </w:pPr>
      <w:r w:rsidRPr="007018D0">
        <w:rPr>
          <w:rFonts w:eastAsia="Calibri"/>
          <w:b/>
          <w:bCs/>
          <w:iCs/>
          <w:color w:val="000000"/>
          <w:lang w:val="uk-UA"/>
        </w:rPr>
        <w:t>Страхова служба:</w:t>
      </w:r>
    </w:p>
    <w:p w:rsidR="007018D0" w:rsidRPr="007018D0" w:rsidRDefault="007018D0">
      <w:pPr>
        <w:spacing w:after="0" w:line="240" w:lineRule="auto"/>
        <w:outlineLvl w:val="0"/>
        <w:rPr>
          <w:rFonts w:eastAsia="Calibri"/>
          <w:b/>
          <w:bCs/>
          <w:iCs/>
          <w:color w:val="000000"/>
          <w:lang w:val="uk-UA"/>
        </w:rPr>
        <w:pPrChange w:id="21" w:author="Agnessa Troitska" w:date="2018-07-12T17:49:00Z">
          <w:pPr>
            <w:outlineLvl w:val="0"/>
          </w:pPr>
        </w:pPrChange>
      </w:pPr>
      <w:proofErr w:type="spellStart"/>
      <w:r w:rsidRPr="007018D0">
        <w:rPr>
          <w:rFonts w:eastAsia="Calibri"/>
          <w:b/>
          <w:bCs/>
          <w:iCs/>
          <w:color w:val="000000"/>
          <w:lang w:val="uk-UA"/>
        </w:rPr>
        <w:t>Асист</w:t>
      </w:r>
      <w:r w:rsidR="00D86607">
        <w:rPr>
          <w:rFonts w:eastAsia="Calibri"/>
          <w:b/>
          <w:bCs/>
          <w:iCs/>
          <w:color w:val="000000"/>
          <w:lang w:val="uk-UA"/>
        </w:rPr>
        <w:t>уюча</w:t>
      </w:r>
      <w:proofErr w:type="spellEnd"/>
      <w:r w:rsidR="00D86607">
        <w:rPr>
          <w:rFonts w:eastAsia="Calibri"/>
          <w:b/>
          <w:bCs/>
          <w:iCs/>
          <w:color w:val="000000"/>
          <w:lang w:val="uk-UA"/>
        </w:rPr>
        <w:t xml:space="preserve"> </w:t>
      </w:r>
      <w:r w:rsidRPr="007018D0">
        <w:rPr>
          <w:rFonts w:eastAsia="Calibri"/>
          <w:b/>
          <w:bCs/>
          <w:iCs/>
          <w:color w:val="000000"/>
          <w:lang w:val="uk-UA"/>
        </w:rPr>
        <w:t>компанія /I.M. "NOVA ASSISTANCE",</w:t>
      </w:r>
    </w:p>
    <w:p w:rsidR="007018D0" w:rsidRPr="007018D0" w:rsidRDefault="007018D0">
      <w:pPr>
        <w:spacing w:after="0" w:line="240" w:lineRule="auto"/>
        <w:outlineLvl w:val="0"/>
        <w:rPr>
          <w:rFonts w:eastAsia="Calibri"/>
          <w:b/>
          <w:bCs/>
          <w:iCs/>
          <w:color w:val="000000"/>
          <w:lang w:val="uk-UA"/>
        </w:rPr>
        <w:pPrChange w:id="22" w:author="Agnessa Troitska" w:date="2018-07-12T17:49:00Z">
          <w:pPr>
            <w:outlineLvl w:val="0"/>
          </w:pPr>
        </w:pPrChange>
      </w:pPr>
      <w:proofErr w:type="spellStart"/>
      <w:r w:rsidRPr="007018D0">
        <w:rPr>
          <w:rFonts w:eastAsia="Calibri"/>
          <w:b/>
          <w:bCs/>
          <w:iCs/>
          <w:color w:val="000000"/>
          <w:lang w:val="uk-UA"/>
        </w:rPr>
        <w:t>Tel</w:t>
      </w:r>
      <w:proofErr w:type="spellEnd"/>
      <w:r w:rsidRPr="007018D0">
        <w:rPr>
          <w:rFonts w:eastAsia="Calibri"/>
          <w:b/>
          <w:bCs/>
          <w:iCs/>
          <w:color w:val="000000"/>
          <w:lang w:val="uk-UA"/>
        </w:rPr>
        <w:t>. +373 22 994 955 +38044 3745026, +380443745026</w:t>
      </w:r>
    </w:p>
    <w:p w:rsidR="007018D0" w:rsidRPr="007018D0" w:rsidRDefault="007018D0">
      <w:pPr>
        <w:spacing w:after="0" w:line="240" w:lineRule="auto"/>
        <w:outlineLvl w:val="0"/>
        <w:rPr>
          <w:rFonts w:eastAsia="Calibri"/>
          <w:b/>
          <w:bCs/>
          <w:iCs/>
          <w:color w:val="000000"/>
          <w:lang w:val="uk-UA"/>
        </w:rPr>
        <w:pPrChange w:id="23" w:author="Agnessa Troitska" w:date="2018-07-12T17:49:00Z">
          <w:pPr>
            <w:outlineLvl w:val="0"/>
          </w:pPr>
        </w:pPrChange>
      </w:pPr>
      <w:proofErr w:type="spellStart"/>
      <w:r w:rsidRPr="007018D0">
        <w:rPr>
          <w:rFonts w:eastAsia="Calibri"/>
          <w:b/>
          <w:bCs/>
          <w:iCs/>
          <w:color w:val="000000"/>
          <w:lang w:val="uk-UA"/>
        </w:rPr>
        <w:t>Email</w:t>
      </w:r>
      <w:proofErr w:type="spellEnd"/>
      <w:r w:rsidRPr="007018D0">
        <w:rPr>
          <w:rFonts w:eastAsia="Calibri"/>
          <w:b/>
          <w:bCs/>
          <w:iCs/>
          <w:color w:val="000000"/>
          <w:lang w:val="uk-UA"/>
        </w:rPr>
        <w:t>: office@novasist.net</w:t>
      </w:r>
    </w:p>
    <w:p w:rsidR="007018D0" w:rsidRDefault="00C16DEE">
      <w:pPr>
        <w:spacing w:after="0" w:line="240" w:lineRule="auto"/>
        <w:ind w:right="-426"/>
        <w:rPr>
          <w:rFonts w:eastAsia="Calibri"/>
          <w:b/>
          <w:bCs/>
          <w:iCs/>
          <w:color w:val="000000"/>
          <w:lang w:val="uk-UA"/>
        </w:rPr>
      </w:pPr>
      <w:ins w:id="24" w:author="Agnessa Troitska" w:date="2018-07-12T17:49:00Z">
        <w:r>
          <w:rPr>
            <w:rFonts w:eastAsia="Calibri"/>
            <w:b/>
            <w:bCs/>
            <w:iCs/>
            <w:color w:val="000000"/>
            <w:lang w:val="en-US"/>
          </w:rPr>
          <w:t xml:space="preserve">                  </w:t>
        </w:r>
      </w:ins>
      <w:r w:rsidR="007018D0" w:rsidRPr="007018D0">
        <w:rPr>
          <w:rFonts w:eastAsia="Calibri"/>
          <w:b/>
          <w:bCs/>
          <w:iCs/>
          <w:color w:val="000000"/>
          <w:lang w:val="uk-UA"/>
        </w:rPr>
        <w:t xml:space="preserve">сайт: </w:t>
      </w:r>
      <w:r w:rsidR="00351434">
        <w:fldChar w:fldCharType="begin"/>
      </w:r>
      <w:r w:rsidR="00351434" w:rsidRPr="002118BF">
        <w:rPr>
          <w:lang w:val="en-US"/>
          <w:rPrChange w:id="25" w:author="Лилия Прядко" w:date="2018-07-27T13:54:00Z">
            <w:rPr/>
          </w:rPrChange>
        </w:rPr>
        <w:instrText xml:space="preserve"> HYPERLINK "http://www.novasist.net" </w:instrText>
      </w:r>
      <w:r w:rsidR="00351434">
        <w:fldChar w:fldCharType="separate"/>
      </w:r>
      <w:r w:rsidR="007018D0" w:rsidRPr="00CE3789">
        <w:rPr>
          <w:rStyle w:val="a9"/>
          <w:rFonts w:eastAsia="Calibri"/>
          <w:b/>
          <w:bCs/>
          <w:iCs/>
          <w:lang w:val="uk-UA"/>
        </w:rPr>
        <w:t>www.novasist.net</w:t>
      </w:r>
      <w:r w:rsidR="00351434">
        <w:rPr>
          <w:rStyle w:val="a9"/>
          <w:rFonts w:eastAsia="Calibri"/>
          <w:b/>
          <w:bCs/>
          <w:iCs/>
          <w:lang w:val="uk-UA"/>
        </w:rPr>
        <w:fldChar w:fldCharType="end"/>
      </w:r>
    </w:p>
    <w:p w:rsidR="00CF405F" w:rsidRPr="00E23B85" w:rsidRDefault="009A0855" w:rsidP="007018D0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54CF99B" wp14:editId="15106C6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8D0" w:rsidRPr="007018D0" w:rsidRDefault="007018D0" w:rsidP="007018D0">
      <w:pPr>
        <w:rPr>
          <w:b/>
          <w:bCs/>
        </w:rPr>
      </w:pPr>
      <w:r w:rsidRPr="007018D0">
        <w:rPr>
          <w:b/>
          <w:bCs/>
          <w:lang w:val="uk-UA"/>
        </w:rPr>
        <w:t xml:space="preserve"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</w:t>
      </w:r>
      <w:r w:rsidRPr="007018D0">
        <w:rPr>
          <w:b/>
          <w:bCs/>
        </w:rPr>
        <w:t xml:space="preserve">Тому, </w:t>
      </w:r>
      <w:proofErr w:type="spellStart"/>
      <w:r w:rsidRPr="007018D0">
        <w:rPr>
          <w:b/>
          <w:bCs/>
        </w:rPr>
        <w:t>якщо</w:t>
      </w:r>
      <w:proofErr w:type="spellEnd"/>
      <w:r w:rsidRPr="007018D0">
        <w:rPr>
          <w:b/>
          <w:bCs/>
        </w:rPr>
        <w:t xml:space="preserve"> у вас </w:t>
      </w:r>
      <w:proofErr w:type="spellStart"/>
      <w:r w:rsidRPr="007018D0">
        <w:rPr>
          <w:b/>
          <w:bCs/>
        </w:rPr>
        <w:t>виникли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питання</w:t>
      </w:r>
      <w:proofErr w:type="spellEnd"/>
      <w:r w:rsidRPr="007018D0">
        <w:rPr>
          <w:b/>
          <w:bCs/>
        </w:rPr>
        <w:t xml:space="preserve">, </w:t>
      </w:r>
      <w:proofErr w:type="spellStart"/>
      <w:r w:rsidRPr="007018D0">
        <w:rPr>
          <w:b/>
          <w:bCs/>
        </w:rPr>
        <w:t>щодо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цих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пунктів</w:t>
      </w:r>
      <w:proofErr w:type="spellEnd"/>
      <w:r w:rsidRPr="007018D0">
        <w:rPr>
          <w:b/>
          <w:bCs/>
        </w:rPr>
        <w:t xml:space="preserve">, просимо </w:t>
      </w:r>
      <w:proofErr w:type="spellStart"/>
      <w:r w:rsidRPr="007018D0">
        <w:rPr>
          <w:b/>
          <w:bCs/>
        </w:rPr>
        <w:t>вирішувати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відразу</w:t>
      </w:r>
      <w:proofErr w:type="spellEnd"/>
      <w:r w:rsidRPr="007018D0">
        <w:rPr>
          <w:b/>
          <w:bCs/>
        </w:rPr>
        <w:t xml:space="preserve"> з </w:t>
      </w:r>
      <w:proofErr w:type="spellStart"/>
      <w:r w:rsidRPr="007018D0">
        <w:rPr>
          <w:b/>
          <w:bCs/>
        </w:rPr>
        <w:t>представниками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авіакомпанії</w:t>
      </w:r>
      <w:proofErr w:type="spellEnd"/>
      <w:r w:rsidRPr="007018D0">
        <w:rPr>
          <w:b/>
          <w:bCs/>
        </w:rPr>
        <w:t>.</w:t>
      </w:r>
    </w:p>
    <w:p w:rsidR="007018D0" w:rsidRPr="007018D0" w:rsidRDefault="007018D0" w:rsidP="007018D0">
      <w:pPr>
        <w:rPr>
          <w:b/>
          <w:bCs/>
        </w:rPr>
      </w:pPr>
    </w:p>
    <w:p w:rsidR="000A79FC" w:rsidRPr="0002003D" w:rsidRDefault="000A79FC" w:rsidP="000A79FC">
      <w:pPr>
        <w:ind w:firstLine="709"/>
        <w:rPr>
          <w:rFonts w:asciiTheme="minorHAnsi" w:hAnsiTheme="minorHAnsi" w:cstheme="minorHAnsi"/>
          <w:b/>
        </w:rPr>
      </w:pPr>
      <w:proofErr w:type="spellStart"/>
      <w:r w:rsidRPr="0002003D">
        <w:rPr>
          <w:rFonts w:asciiTheme="minorHAnsi" w:hAnsiTheme="minorHAnsi" w:cstheme="minorHAnsi"/>
          <w:b/>
        </w:rPr>
        <w:t>Шановні</w:t>
      </w:r>
      <w:proofErr w:type="spellEnd"/>
      <w:r w:rsidRPr="0002003D">
        <w:rPr>
          <w:rFonts w:asciiTheme="minorHAnsi" w:hAnsiTheme="minorHAnsi" w:cstheme="minorHAnsi"/>
          <w:b/>
        </w:rPr>
        <w:t xml:space="preserve"> </w:t>
      </w:r>
      <w:proofErr w:type="spellStart"/>
      <w:r w:rsidRPr="0002003D">
        <w:rPr>
          <w:rFonts w:asciiTheme="minorHAnsi" w:hAnsiTheme="minorHAnsi" w:cstheme="minorHAnsi"/>
          <w:b/>
        </w:rPr>
        <w:t>туристи</w:t>
      </w:r>
      <w:proofErr w:type="spellEnd"/>
      <w:r w:rsidRPr="0002003D">
        <w:rPr>
          <w:rFonts w:asciiTheme="minorHAnsi" w:hAnsiTheme="minorHAnsi" w:cstheme="minorHAnsi"/>
          <w:b/>
        </w:rPr>
        <w:t>!</w:t>
      </w:r>
    </w:p>
    <w:p w:rsidR="000A79FC" w:rsidRPr="000A79FC" w:rsidRDefault="000A79FC" w:rsidP="000A79FC">
      <w:pPr>
        <w:spacing w:before="120"/>
        <w:ind w:firstLine="709"/>
        <w:rPr>
          <w:rFonts w:asciiTheme="minorHAnsi" w:hAnsiTheme="minorHAnsi" w:cstheme="minorHAnsi"/>
        </w:rPr>
      </w:pPr>
      <w:proofErr w:type="gramStart"/>
      <w:r w:rsidRPr="000A79FC">
        <w:rPr>
          <w:rFonts w:asciiTheme="minorHAnsi" w:hAnsiTheme="minorHAnsi" w:cstheme="minorHAnsi"/>
        </w:rPr>
        <w:t>До початку</w:t>
      </w:r>
      <w:proofErr w:type="gram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подорожі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організованої</w:t>
      </w:r>
      <w:proofErr w:type="spellEnd"/>
      <w:r w:rsidRPr="000A79FC">
        <w:rPr>
          <w:rFonts w:asciiTheme="minorHAnsi" w:hAnsiTheme="minorHAnsi" w:cstheme="minorHAnsi"/>
        </w:rPr>
        <w:t xml:space="preserve"> туроператором/</w:t>
      </w:r>
      <w:proofErr w:type="spellStart"/>
      <w:r w:rsidRPr="000A79FC">
        <w:rPr>
          <w:rFonts w:asciiTheme="minorHAnsi" w:hAnsiTheme="minorHAnsi" w:cstheme="minorHAnsi"/>
        </w:rPr>
        <w:t>турагентом</w:t>
      </w:r>
      <w:proofErr w:type="spellEnd"/>
      <w:r w:rsidRPr="000A79FC">
        <w:rPr>
          <w:rFonts w:asciiTheme="minorHAnsi" w:hAnsiTheme="minorHAnsi" w:cstheme="minorHAnsi"/>
        </w:rPr>
        <w:t xml:space="preserve">, будь ласка </w:t>
      </w:r>
      <w:proofErr w:type="spellStart"/>
      <w:r w:rsidRPr="000A79FC">
        <w:rPr>
          <w:rFonts w:asciiTheme="minorHAnsi" w:hAnsiTheme="minorHAnsi" w:cstheme="minorHAnsi"/>
        </w:rPr>
        <w:t>ознайомтесь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змістом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цих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рекомендацій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Мінекономрозвитку</w:t>
      </w:r>
      <w:proofErr w:type="spellEnd"/>
      <w:r w:rsidRPr="000A79FC">
        <w:rPr>
          <w:rFonts w:asciiTheme="minorHAnsi" w:hAnsiTheme="minorHAnsi" w:cstheme="minorHAnsi"/>
        </w:rPr>
        <w:t xml:space="preserve">, МЗС, </w:t>
      </w:r>
      <w:proofErr w:type="spellStart"/>
      <w:r w:rsidRPr="000A79FC">
        <w:rPr>
          <w:rFonts w:asciiTheme="minorHAnsi" w:hAnsiTheme="minorHAnsi" w:cstheme="minorHAnsi"/>
        </w:rPr>
        <w:t>Мінінфраструктури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Державіаслужби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Держпродспоживслужби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0A79FC" w:rsidRPr="000A79FC" w:rsidRDefault="000A79FC" w:rsidP="000A79FC">
      <w:pPr>
        <w:ind w:firstLine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При </w:t>
      </w:r>
      <w:proofErr w:type="spellStart"/>
      <w:r w:rsidRPr="000A79FC">
        <w:rPr>
          <w:rFonts w:asciiTheme="minorHAnsi" w:hAnsiTheme="minorHAnsi" w:cstheme="minorHAnsi"/>
          <w:b/>
        </w:rPr>
        <w:t>укладенні</w:t>
      </w:r>
      <w:proofErr w:type="spellEnd"/>
      <w:r w:rsidRPr="000A79FC">
        <w:rPr>
          <w:rFonts w:asciiTheme="minorHAnsi" w:hAnsiTheme="minorHAnsi" w:cstheme="minorHAnsi"/>
          <w:b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  <w:b/>
        </w:rPr>
        <w:t>туристичне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обслуговування</w:t>
      </w:r>
      <w:proofErr w:type="spellEnd"/>
      <w:r w:rsidRPr="000A79FC">
        <w:rPr>
          <w:rFonts w:asciiTheme="minorHAnsi" w:hAnsiTheme="minorHAnsi" w:cstheme="minorHAnsi"/>
          <w:b/>
        </w:rPr>
        <w:t xml:space="preserve">, будь ласка, </w:t>
      </w:r>
      <w:proofErr w:type="spellStart"/>
      <w:r w:rsidRPr="000A79FC">
        <w:rPr>
          <w:rFonts w:asciiTheme="minorHAnsi" w:hAnsiTheme="minorHAnsi" w:cstheme="minorHAnsi"/>
          <w:b/>
        </w:rPr>
        <w:t>перевірте</w:t>
      </w:r>
      <w:proofErr w:type="spellEnd"/>
      <w:r w:rsidRPr="000A79FC">
        <w:rPr>
          <w:rFonts w:asciiTheme="minorHAnsi" w:hAnsiTheme="minorHAnsi" w:cstheme="minorHAnsi"/>
          <w:b/>
        </w:rPr>
        <w:t xml:space="preserve">, </w:t>
      </w:r>
      <w:proofErr w:type="spellStart"/>
      <w:r w:rsidRPr="000A79FC">
        <w:rPr>
          <w:rFonts w:asciiTheme="minorHAnsi" w:hAnsiTheme="minorHAnsi" w:cstheme="minorHAnsi"/>
          <w:b/>
        </w:rPr>
        <w:t>щоб</w:t>
      </w:r>
      <w:proofErr w:type="spellEnd"/>
      <w:r w:rsidRPr="000A79FC">
        <w:rPr>
          <w:rFonts w:asciiTheme="minorHAnsi" w:hAnsiTheme="minorHAnsi" w:cstheme="minorHAnsi"/>
          <w:b/>
        </w:rPr>
        <w:t>: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  <w:i/>
        </w:rPr>
      </w:pPr>
      <w:r w:rsidRPr="000A79FC">
        <w:rPr>
          <w:rFonts w:asciiTheme="minorHAnsi" w:hAnsiTheme="minorHAnsi" w:cstheme="minorHAnsi"/>
        </w:rPr>
        <w:t xml:space="preserve">туроператор </w:t>
      </w:r>
      <w:proofErr w:type="spellStart"/>
      <w:r w:rsidRPr="000A79FC">
        <w:rPr>
          <w:rFonts w:asciiTheme="minorHAnsi" w:hAnsiTheme="minorHAnsi" w:cstheme="minorHAnsi"/>
        </w:rPr>
        <w:t>мав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чинні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ліцензію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  <w:lang w:eastAsia="uk-UA"/>
        </w:rPr>
        <w:t>фінансове</w:t>
      </w:r>
      <w:proofErr w:type="spellEnd"/>
      <w:r w:rsidRPr="000A79FC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забезпечення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r w:rsidRPr="000A79FC">
        <w:rPr>
          <w:rFonts w:asciiTheme="minorHAnsi" w:hAnsiTheme="minorHAnsi" w:cstheme="minorHAnsi"/>
          <w:i/>
        </w:rPr>
        <w:t xml:space="preserve">(актуальна </w:t>
      </w:r>
      <w:proofErr w:type="spellStart"/>
      <w:r w:rsidRPr="000A79FC">
        <w:rPr>
          <w:rFonts w:asciiTheme="minorHAnsi" w:hAnsiTheme="minorHAnsi" w:cstheme="minorHAnsi"/>
          <w:i/>
        </w:rPr>
        <w:t>інформація</w:t>
      </w:r>
      <w:proofErr w:type="spellEnd"/>
      <w:r w:rsidRPr="000A79FC">
        <w:rPr>
          <w:rFonts w:asciiTheme="minorHAnsi" w:hAnsiTheme="minorHAnsi" w:cstheme="minorHAnsi"/>
          <w:i/>
        </w:rPr>
        <w:t xml:space="preserve"> доступна на </w:t>
      </w:r>
      <w:proofErr w:type="spellStart"/>
      <w:r w:rsidRPr="000A79FC">
        <w:rPr>
          <w:rFonts w:asciiTheme="minorHAnsi" w:hAnsiTheme="minorHAnsi" w:cstheme="minorHAnsi"/>
          <w:i/>
        </w:rPr>
        <w:t>офіційному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сайті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Мінекономрозвитку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hyperlink r:id="rId12" w:history="1">
        <w:r w:rsidRPr="000A79FC">
          <w:rPr>
            <w:rStyle w:val="a9"/>
            <w:rFonts w:asciiTheme="minorHAnsi" w:hAnsiTheme="minorHAnsi" w:cstheme="minorHAnsi"/>
            <w:i/>
            <w:lang w:val="en-US"/>
          </w:rPr>
          <w:t>www</w:t>
        </w:r>
        <w:r w:rsidRPr="000A79FC">
          <w:rPr>
            <w:rStyle w:val="a9"/>
            <w:rFonts w:asciiTheme="minorHAnsi" w:hAnsiTheme="minorHAnsi" w:cstheme="minorHAnsi"/>
            <w:i/>
          </w:rPr>
          <w:t>.</w:t>
        </w:r>
        <w:r w:rsidRPr="000A79FC">
          <w:rPr>
            <w:rStyle w:val="a9"/>
            <w:rFonts w:asciiTheme="minorHAnsi" w:hAnsiTheme="minorHAnsi" w:cstheme="minorHAnsi"/>
            <w:i/>
            <w:lang w:val="en-US"/>
          </w:rPr>
          <w:t>me</w:t>
        </w:r>
        <w:r w:rsidRPr="000A79FC">
          <w:rPr>
            <w:rStyle w:val="a9"/>
            <w:rFonts w:asciiTheme="minorHAnsi" w:hAnsiTheme="minorHAnsi" w:cstheme="minorHAnsi"/>
            <w:i/>
          </w:rPr>
          <w:t>.</w:t>
        </w:r>
        <w:proofErr w:type="spellStart"/>
        <w:r w:rsidRPr="000A79FC">
          <w:rPr>
            <w:rStyle w:val="a9"/>
            <w:rFonts w:asciiTheme="minorHAnsi" w:hAnsiTheme="minorHAnsi" w:cstheme="minorHAnsi"/>
            <w:i/>
            <w:lang w:val="en-US"/>
          </w:rPr>
          <w:t>gov</w:t>
        </w:r>
        <w:proofErr w:type="spellEnd"/>
        <w:r w:rsidRPr="000A79FC">
          <w:rPr>
            <w:rStyle w:val="a9"/>
            <w:rFonts w:asciiTheme="minorHAnsi" w:hAnsiTheme="minorHAnsi" w:cstheme="minorHAnsi"/>
            <w:i/>
          </w:rPr>
          <w:t>.</w:t>
        </w:r>
        <w:proofErr w:type="spellStart"/>
        <w:r w:rsidRPr="000A79FC">
          <w:rPr>
            <w:rStyle w:val="a9"/>
            <w:rFonts w:asciiTheme="minorHAnsi" w:hAnsiTheme="minorHAnsi" w:cstheme="minorHAnsi"/>
            <w:i/>
            <w:lang w:val="en-US"/>
          </w:rPr>
          <w:t>ua</w:t>
        </w:r>
        <w:proofErr w:type="spellEnd"/>
      </w:hyperlink>
      <w:r w:rsidRPr="000A79FC">
        <w:rPr>
          <w:rFonts w:asciiTheme="minorHAnsi" w:hAnsiTheme="minorHAnsi" w:cstheme="minorHAnsi"/>
          <w:i/>
        </w:rPr>
        <w:t xml:space="preserve"> у </w:t>
      </w:r>
      <w:proofErr w:type="spellStart"/>
      <w:r w:rsidRPr="000A79FC">
        <w:rPr>
          <w:rFonts w:asciiTheme="minorHAnsi" w:hAnsiTheme="minorHAnsi" w:cstheme="minorHAnsi"/>
          <w:i/>
        </w:rPr>
        <w:t>розділі</w:t>
      </w:r>
      <w:proofErr w:type="spellEnd"/>
      <w:r w:rsidRPr="000A79FC">
        <w:rPr>
          <w:rFonts w:asciiTheme="minorHAnsi" w:hAnsiTheme="minorHAnsi" w:cstheme="minorHAnsi"/>
          <w:i/>
        </w:rPr>
        <w:t xml:space="preserve"> "</w:t>
      </w:r>
      <w:proofErr w:type="spellStart"/>
      <w:r w:rsidRPr="000A79FC">
        <w:rPr>
          <w:rFonts w:asciiTheme="minorHAnsi" w:hAnsiTheme="minorHAnsi" w:cstheme="minorHAnsi"/>
          <w:i/>
        </w:rPr>
        <w:t>Діяльність</w:t>
      </w:r>
      <w:proofErr w:type="spellEnd"/>
      <w:r w:rsidRPr="000A79FC">
        <w:rPr>
          <w:rFonts w:asciiTheme="minorHAnsi" w:hAnsiTheme="minorHAnsi" w:cstheme="minorHAnsi"/>
          <w:i/>
        </w:rPr>
        <w:t>-Туризм-</w:t>
      </w:r>
      <w:proofErr w:type="spellStart"/>
      <w:r w:rsidRPr="000A79FC">
        <w:rPr>
          <w:rFonts w:asciiTheme="minorHAnsi" w:hAnsiTheme="minorHAnsi" w:cstheme="minorHAnsi"/>
          <w:i/>
        </w:rPr>
        <w:t>Туроператорська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діяльність-Ліцензійний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реєстр</w:t>
      </w:r>
      <w:proofErr w:type="spellEnd"/>
      <w:r w:rsidRPr="000A79FC">
        <w:rPr>
          <w:rFonts w:asciiTheme="minorHAnsi" w:hAnsiTheme="minorHAnsi" w:cstheme="minorHAnsi"/>
          <w:i/>
        </w:rPr>
        <w:t>");</w:t>
      </w:r>
    </w:p>
    <w:p w:rsidR="000A79FC" w:rsidRPr="000A79FC" w:rsidRDefault="000A79FC" w:rsidP="000A79FC">
      <w:pPr>
        <w:pStyle w:val="ae"/>
        <w:ind w:left="709"/>
        <w:rPr>
          <w:rFonts w:asciiTheme="minorHAnsi" w:hAnsiTheme="minorHAnsi" w:cstheme="minorHAnsi"/>
          <w:b/>
          <w:u w:val="single"/>
        </w:rPr>
      </w:pPr>
      <w:proofErr w:type="spellStart"/>
      <w:r w:rsidRPr="000A79FC">
        <w:rPr>
          <w:rFonts w:asciiTheme="minorHAnsi" w:hAnsiTheme="minorHAnsi" w:cstheme="minorHAnsi"/>
          <w:b/>
          <w:u w:val="single"/>
        </w:rPr>
        <w:t>Ліцензія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туроператора ТОВ «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Джоін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АП!» №1597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від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04.12.2015 р.,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безстрокова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Інформація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на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сайті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</w:t>
      </w:r>
      <w:hyperlink r:id="rId13" w:history="1">
        <w:r w:rsidRPr="000A79FC">
          <w:rPr>
            <w:rStyle w:val="a9"/>
            <w:rFonts w:asciiTheme="minorHAnsi" w:hAnsiTheme="minorHAnsi" w:cstheme="minorHAnsi"/>
            <w:b/>
          </w:rPr>
          <w:t>https://joinup.ua/ustavnye-dokumenty/</w:t>
        </w:r>
      </w:hyperlink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в </w:t>
      </w:r>
      <w:proofErr w:type="spellStart"/>
      <w:r w:rsidRPr="000A79FC">
        <w:rPr>
          <w:rFonts w:asciiTheme="minorHAnsi" w:hAnsiTheme="minorHAnsi" w:cstheme="minorHAnsi"/>
        </w:rPr>
        <w:t>договорі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були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дати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вильоту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</w:rPr>
        <w:t>прильоту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в </w:t>
      </w:r>
      <w:proofErr w:type="spellStart"/>
      <w:r w:rsidRPr="000A79FC">
        <w:rPr>
          <w:rFonts w:asciiTheme="minorHAnsi" w:hAnsiTheme="minorHAnsi" w:cstheme="minorHAnsi"/>
        </w:rPr>
        <w:t>договорі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була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інформація</w:t>
      </w:r>
      <w:proofErr w:type="spellEnd"/>
      <w:r w:rsidRPr="000A79FC">
        <w:rPr>
          <w:rFonts w:asciiTheme="minorHAnsi" w:hAnsiTheme="minorHAnsi" w:cstheme="minorHAnsi"/>
        </w:rPr>
        <w:t xml:space="preserve"> про </w:t>
      </w:r>
      <w:proofErr w:type="spellStart"/>
      <w:r w:rsidRPr="000A79FC">
        <w:rPr>
          <w:rFonts w:asciiTheme="minorHAnsi" w:hAnsiTheme="minorHAnsi" w:cstheme="minorHAnsi"/>
        </w:rPr>
        <w:t>наявність</w:t>
      </w:r>
      <w:proofErr w:type="spellEnd"/>
      <w:r w:rsidRPr="000A79FC">
        <w:rPr>
          <w:rFonts w:asciiTheme="minorHAnsi" w:hAnsiTheme="minorHAnsi" w:cstheme="minorHAnsi"/>
        </w:rPr>
        <w:t xml:space="preserve"> трансферу;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готель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категорії</w:t>
      </w:r>
      <w:proofErr w:type="spellEnd"/>
      <w:r w:rsidRPr="000A79FC">
        <w:rPr>
          <w:rFonts w:asciiTheme="minorHAnsi" w:hAnsiTheme="minorHAnsi" w:cstheme="minorHAnsi"/>
        </w:rPr>
        <w:t xml:space="preserve">; 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були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вказані</w:t>
      </w:r>
      <w:proofErr w:type="spellEnd"/>
      <w:r w:rsidRPr="000A79FC">
        <w:rPr>
          <w:rFonts w:asciiTheme="minorHAnsi" w:hAnsiTheme="minorHAnsi" w:cstheme="minorHAnsi"/>
        </w:rPr>
        <w:t xml:space="preserve"> строки </w:t>
      </w:r>
      <w:proofErr w:type="spellStart"/>
      <w:r w:rsidRPr="000A79FC">
        <w:rPr>
          <w:rFonts w:asciiTheme="minorHAnsi" w:hAnsiTheme="minorHAnsi" w:cstheme="minorHAnsi"/>
        </w:rPr>
        <w:t>відмови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туру та </w:t>
      </w:r>
      <w:proofErr w:type="spellStart"/>
      <w:r w:rsidRPr="000A79FC">
        <w:rPr>
          <w:rFonts w:asciiTheme="minorHAnsi" w:hAnsiTheme="minorHAnsi" w:cstheme="minorHAnsi"/>
        </w:rPr>
        <w:t>умови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повернення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коштів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кожен</w:t>
      </w:r>
      <w:proofErr w:type="spellEnd"/>
      <w:r w:rsidRPr="000A79FC">
        <w:rPr>
          <w:rFonts w:asciiTheme="minorHAnsi" w:hAnsiTheme="minorHAnsi" w:cstheme="minorHAnsi"/>
        </w:rPr>
        <w:t xml:space="preserve"> турист </w:t>
      </w:r>
      <w:proofErr w:type="spellStart"/>
      <w:r w:rsidRPr="000A79FC">
        <w:rPr>
          <w:rFonts w:asciiTheme="minorHAnsi" w:hAnsiTheme="minorHAnsi" w:cstheme="minorHAnsi"/>
        </w:rPr>
        <w:t>мав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індивідуальний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страховий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поліс</w:t>
      </w:r>
      <w:proofErr w:type="spellEnd"/>
      <w:r w:rsidRPr="000A79FC">
        <w:rPr>
          <w:rFonts w:asciiTheme="minorHAnsi" w:hAnsiTheme="minorHAnsi" w:cstheme="minorHAnsi"/>
        </w:rPr>
        <w:t xml:space="preserve"> на </w:t>
      </w:r>
      <w:proofErr w:type="spellStart"/>
      <w:r w:rsidRPr="000A79FC">
        <w:rPr>
          <w:rFonts w:asciiTheme="minorHAnsi" w:hAnsiTheme="minorHAnsi" w:cstheme="minorHAnsi"/>
        </w:rPr>
        <w:t>медичне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нещасного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випадку</w:t>
      </w:r>
      <w:proofErr w:type="spellEnd"/>
      <w:r w:rsidRPr="000A79FC">
        <w:rPr>
          <w:rFonts w:asciiTheme="minorHAnsi" w:hAnsiTheme="minorHAnsi" w:cstheme="minorHAnsi"/>
        </w:rPr>
        <w:t xml:space="preserve"> та багажу;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документ, </w:t>
      </w:r>
      <w:proofErr w:type="spellStart"/>
      <w:r w:rsidRPr="000A79FC">
        <w:rPr>
          <w:rFonts w:asciiTheme="minorHAnsi" w:hAnsiTheme="minorHAnsi" w:cstheme="minorHAnsi"/>
        </w:rPr>
        <w:t>що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підтверджує</w:t>
      </w:r>
      <w:proofErr w:type="spellEnd"/>
      <w:r w:rsidRPr="000A79FC">
        <w:rPr>
          <w:rFonts w:asciiTheme="minorHAnsi" w:hAnsiTheme="minorHAnsi" w:cstheme="minorHAnsi"/>
        </w:rPr>
        <w:t xml:space="preserve"> оплату туру.</w:t>
      </w:r>
    </w:p>
    <w:p w:rsidR="0002003D" w:rsidRDefault="0002003D" w:rsidP="000A79FC">
      <w:pPr>
        <w:ind w:left="709"/>
        <w:rPr>
          <w:rFonts w:asciiTheme="minorHAnsi" w:hAnsiTheme="minorHAnsi" w:cstheme="minorHAnsi"/>
          <w:b/>
        </w:rPr>
      </w:pPr>
    </w:p>
    <w:p w:rsidR="000A79FC" w:rsidRPr="000A79FC" w:rsidRDefault="000A79FC" w:rsidP="000A79FC">
      <w:pPr>
        <w:ind w:left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В </w:t>
      </w:r>
      <w:proofErr w:type="spellStart"/>
      <w:r w:rsidRPr="000A79FC">
        <w:rPr>
          <w:rFonts w:asciiTheme="minorHAnsi" w:hAnsiTheme="minorHAnsi" w:cstheme="minorHAnsi"/>
          <w:b/>
        </w:rPr>
        <w:t>подорож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обов’язково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візьміть</w:t>
      </w:r>
      <w:proofErr w:type="spellEnd"/>
      <w:r w:rsidRPr="000A79FC">
        <w:rPr>
          <w:rFonts w:asciiTheme="minorHAnsi" w:hAnsiTheme="minorHAnsi" w:cstheme="minorHAnsi"/>
          <w:b/>
        </w:rPr>
        <w:t xml:space="preserve"> з собою: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копію</w:t>
      </w:r>
      <w:proofErr w:type="spellEnd"/>
      <w:r w:rsidRPr="000A79FC">
        <w:rPr>
          <w:rFonts w:asciiTheme="minorHAnsi" w:hAnsiTheme="minorHAnsi" w:cstheme="minorHAnsi"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</w:rPr>
        <w:t>туристичне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оригінал</w:t>
      </w:r>
      <w:proofErr w:type="spellEnd"/>
      <w:r w:rsidRPr="000A79FC">
        <w:rPr>
          <w:rFonts w:asciiTheme="minorHAnsi" w:hAnsiTheme="minorHAnsi" w:cstheme="minorHAnsi"/>
        </w:rPr>
        <w:t xml:space="preserve"> страхового </w:t>
      </w:r>
      <w:proofErr w:type="spellStart"/>
      <w:r w:rsidRPr="000A79FC">
        <w:rPr>
          <w:rFonts w:asciiTheme="minorHAnsi" w:hAnsiTheme="minorHAnsi" w:cstheme="minorHAnsi"/>
        </w:rPr>
        <w:t>полісу</w:t>
      </w:r>
      <w:proofErr w:type="spellEnd"/>
      <w:r w:rsidRPr="000A79FC">
        <w:rPr>
          <w:rFonts w:asciiTheme="minorHAnsi" w:hAnsiTheme="minorHAnsi" w:cstheme="minorHAnsi"/>
        </w:rPr>
        <w:t xml:space="preserve"> на </w:t>
      </w:r>
      <w:proofErr w:type="spellStart"/>
      <w:r w:rsidRPr="000A79FC">
        <w:rPr>
          <w:rFonts w:asciiTheme="minorHAnsi" w:hAnsiTheme="minorHAnsi" w:cstheme="minorHAnsi"/>
        </w:rPr>
        <w:t>медичне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нещасного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випадку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страховий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поліс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внаслідок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відміни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подорожі</w:t>
      </w:r>
      <w:proofErr w:type="spellEnd"/>
      <w:r w:rsidRPr="000A79FC">
        <w:rPr>
          <w:rFonts w:asciiTheme="minorHAnsi" w:hAnsiTheme="minorHAnsi" w:cstheme="minorHAnsi"/>
        </w:rPr>
        <w:t xml:space="preserve"> за кордон </w:t>
      </w:r>
      <w:proofErr w:type="spellStart"/>
      <w:r w:rsidRPr="000A79FC">
        <w:rPr>
          <w:rFonts w:asciiTheme="minorHAnsi" w:hAnsiTheme="minorHAnsi" w:cstheme="minorHAnsi"/>
        </w:rPr>
        <w:t>або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зміни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строків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перебування</w:t>
      </w:r>
      <w:proofErr w:type="spellEnd"/>
      <w:r w:rsidRPr="000A79FC">
        <w:rPr>
          <w:rFonts w:asciiTheme="minorHAnsi" w:hAnsiTheme="minorHAnsi" w:cstheme="minorHAnsi"/>
        </w:rPr>
        <w:t xml:space="preserve"> за кордоном;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контакти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r w:rsidRPr="000A79FC">
        <w:rPr>
          <w:rFonts w:asciiTheme="minorHAnsi" w:hAnsiTheme="minorHAnsi" w:cstheme="minorHAnsi"/>
        </w:rPr>
        <w:t>туроператора (</w:t>
      </w:r>
      <w:proofErr w:type="spellStart"/>
      <w:r w:rsidRPr="000A79FC">
        <w:rPr>
          <w:rFonts w:asciiTheme="minorHAnsi" w:hAnsiTheme="minorHAnsi" w:cstheme="minorHAnsi"/>
        </w:rPr>
        <w:t>турагента</w:t>
      </w:r>
      <w:proofErr w:type="spellEnd"/>
      <w:r w:rsidRPr="000A79FC">
        <w:rPr>
          <w:rFonts w:asciiTheme="minorHAnsi" w:hAnsiTheme="minorHAnsi" w:cstheme="minorHAnsi"/>
        </w:rPr>
        <w:t>);</w:t>
      </w:r>
    </w:p>
    <w:p w:rsidR="000A79FC" w:rsidRPr="000A79FC" w:rsidRDefault="000A79FC" w:rsidP="000A79FC">
      <w:pPr>
        <w:pStyle w:val="ae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контакти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дипломатичної</w:t>
      </w:r>
      <w:proofErr w:type="spellEnd"/>
      <w:r w:rsidRPr="000A79FC">
        <w:rPr>
          <w:rFonts w:asciiTheme="minorHAnsi" w:hAnsiTheme="minorHAnsi" w:cstheme="minorHAnsi"/>
        </w:rPr>
        <w:t xml:space="preserve"> установи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країни</w:t>
      </w:r>
      <w:proofErr w:type="spellEnd"/>
      <w:r w:rsidRPr="000A79FC">
        <w:rPr>
          <w:rFonts w:asciiTheme="minorHAnsi" w:hAnsiTheme="minorHAnsi" w:cstheme="minorHAnsi"/>
        </w:rPr>
        <w:t xml:space="preserve">, до </w:t>
      </w:r>
      <w:proofErr w:type="spellStart"/>
      <w:r w:rsidRPr="000A79FC">
        <w:rPr>
          <w:rFonts w:asciiTheme="minorHAnsi" w:hAnsiTheme="minorHAnsi" w:cstheme="minorHAnsi"/>
        </w:rPr>
        <w:t>якої</w:t>
      </w:r>
      <w:proofErr w:type="spellEnd"/>
      <w:r w:rsidRPr="000A79FC">
        <w:rPr>
          <w:rFonts w:asciiTheme="minorHAnsi" w:hAnsiTheme="minorHAnsi" w:cstheme="minorHAnsi"/>
        </w:rPr>
        <w:t xml:space="preserve"> Ви </w:t>
      </w:r>
      <w:proofErr w:type="spellStart"/>
      <w:r w:rsidRPr="000A79FC">
        <w:rPr>
          <w:rFonts w:asciiTheme="minorHAnsi" w:hAnsiTheme="minorHAnsi" w:cstheme="minorHAnsi"/>
        </w:rPr>
        <w:t>подорожуєте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0A79FC" w:rsidRDefault="000A79FC" w:rsidP="000A79FC">
      <w:pPr>
        <w:ind w:firstLine="709"/>
        <w:rPr>
          <w:rFonts w:asciiTheme="minorHAnsi" w:hAnsiTheme="minorHAnsi" w:cstheme="minorHAnsi"/>
          <w:b/>
        </w:rPr>
      </w:pPr>
    </w:p>
    <w:p w:rsidR="000A79FC" w:rsidRPr="000A79FC" w:rsidRDefault="000A79FC" w:rsidP="000A79FC">
      <w:pPr>
        <w:ind w:firstLine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Турист </w:t>
      </w:r>
      <w:proofErr w:type="spellStart"/>
      <w:r w:rsidRPr="000A79FC">
        <w:rPr>
          <w:rFonts w:asciiTheme="minorHAnsi" w:hAnsiTheme="minorHAnsi" w:cstheme="minorHAnsi"/>
          <w:b/>
        </w:rPr>
        <w:t>має</w:t>
      </w:r>
      <w:proofErr w:type="spellEnd"/>
      <w:r w:rsidRPr="000A79FC">
        <w:rPr>
          <w:rFonts w:asciiTheme="minorHAnsi" w:hAnsiTheme="minorHAnsi" w:cstheme="minorHAnsi"/>
          <w:b/>
        </w:rPr>
        <w:t xml:space="preserve"> право на:</w:t>
      </w:r>
    </w:p>
    <w:p w:rsidR="000A79FC" w:rsidRPr="000A79FC" w:rsidRDefault="000A79FC" w:rsidP="000A79FC">
      <w:pPr>
        <w:ind w:firstLine="709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Згідно</w:t>
      </w:r>
      <w:proofErr w:type="spellEnd"/>
      <w:r w:rsidRPr="000A79FC">
        <w:rPr>
          <w:rFonts w:asciiTheme="minorHAnsi" w:hAnsiTheme="minorHAnsi" w:cstheme="minorHAnsi"/>
        </w:rPr>
        <w:t xml:space="preserve"> ст. 20 Закону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«Про туризм» у </w:t>
      </w:r>
      <w:proofErr w:type="spellStart"/>
      <w:r w:rsidRPr="000A79FC">
        <w:rPr>
          <w:rFonts w:asciiTheme="minorHAnsi" w:hAnsiTheme="minorHAnsi" w:cstheme="minorHAnsi"/>
        </w:rPr>
        <w:t>разі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якщо</w:t>
      </w:r>
      <w:proofErr w:type="spellEnd"/>
      <w:r w:rsidRPr="000A79FC">
        <w:rPr>
          <w:rFonts w:asciiTheme="minorHAnsi" w:hAnsiTheme="minorHAnsi" w:cstheme="minorHAnsi"/>
        </w:rPr>
        <w:t xml:space="preserve"> туроператор не </w:t>
      </w:r>
      <w:proofErr w:type="spellStart"/>
      <w:r w:rsidRPr="000A79FC">
        <w:rPr>
          <w:rFonts w:asciiTheme="minorHAnsi" w:hAnsiTheme="minorHAnsi" w:cstheme="minorHAnsi"/>
        </w:rPr>
        <w:t>надав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послуги</w:t>
      </w:r>
      <w:proofErr w:type="spellEnd"/>
      <w:r w:rsidRPr="000A79FC">
        <w:rPr>
          <w:rFonts w:asciiTheme="minorHAnsi" w:hAnsiTheme="minorHAnsi" w:cstheme="minorHAnsi"/>
        </w:rPr>
        <w:t xml:space="preserve"> за </w:t>
      </w:r>
      <w:proofErr w:type="spellStart"/>
      <w:r w:rsidRPr="000A79FC">
        <w:rPr>
          <w:rFonts w:asciiTheme="minorHAnsi" w:hAnsiTheme="minorHAnsi" w:cstheme="minorHAnsi"/>
        </w:rPr>
        <w:t>захистом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порушених</w:t>
      </w:r>
      <w:proofErr w:type="spellEnd"/>
      <w:r w:rsidRPr="000A79FC">
        <w:rPr>
          <w:rFonts w:asciiTheme="minorHAnsi" w:hAnsiTheme="minorHAnsi" w:cstheme="minorHAnsi"/>
        </w:rPr>
        <w:t xml:space="preserve"> прав </w:t>
      </w:r>
      <w:proofErr w:type="spellStart"/>
      <w:r w:rsidRPr="000A79FC">
        <w:rPr>
          <w:rFonts w:asciiTheme="minorHAnsi" w:hAnsiTheme="minorHAnsi" w:cstheme="minorHAnsi"/>
        </w:rPr>
        <w:t>звертатися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заявою</w:t>
      </w:r>
      <w:proofErr w:type="spellEnd"/>
      <w:r w:rsidRPr="000A79FC">
        <w:rPr>
          <w:rFonts w:asciiTheme="minorHAnsi" w:hAnsiTheme="minorHAnsi" w:cstheme="minorHAnsi"/>
        </w:rPr>
        <w:t xml:space="preserve"> до </w:t>
      </w:r>
      <w:proofErr w:type="spellStart"/>
      <w:r w:rsidRPr="000A79FC">
        <w:rPr>
          <w:rFonts w:asciiTheme="minorHAnsi" w:hAnsiTheme="minorHAnsi" w:cstheme="minorHAnsi"/>
        </w:rPr>
        <w:t>Держпродспоживслужби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надавши</w:t>
      </w:r>
      <w:proofErr w:type="spellEnd"/>
      <w:r w:rsidRPr="000A79FC">
        <w:rPr>
          <w:rFonts w:asciiTheme="minorHAnsi" w:hAnsiTheme="minorHAnsi" w:cstheme="minorHAnsi"/>
        </w:rPr>
        <w:t>:</w:t>
      </w:r>
    </w:p>
    <w:p w:rsidR="000A79FC" w:rsidRPr="000A79FC" w:rsidRDefault="000A79FC" w:rsidP="000A79FC">
      <w:pPr>
        <w:ind w:firstLine="709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фото, - </w:t>
      </w:r>
      <w:proofErr w:type="spellStart"/>
      <w:r w:rsidRPr="000A79FC">
        <w:rPr>
          <w:rFonts w:asciiTheme="minorHAnsi" w:hAnsiTheme="minorHAnsi" w:cstheme="minorHAnsi"/>
        </w:rPr>
        <w:t>відео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матеріали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копію</w:t>
      </w:r>
      <w:proofErr w:type="spellEnd"/>
      <w:r w:rsidRPr="000A79FC">
        <w:rPr>
          <w:rFonts w:asciiTheme="minorHAnsi" w:hAnsiTheme="minorHAnsi" w:cstheme="minorHAnsi"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</w:rPr>
        <w:t>туристичне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0A79FC" w:rsidRPr="000A79FC" w:rsidRDefault="000A79FC" w:rsidP="000A79FC">
      <w:pPr>
        <w:ind w:firstLine="709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розрахункові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квитанції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понесених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витрат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тощо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A79FC" w:rsidRPr="000A79FC" w:rsidRDefault="000A79FC" w:rsidP="000A79FC">
      <w:pPr>
        <w:ind w:firstLine="567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lastRenderedPageBreak/>
        <w:t xml:space="preserve">Турист через </w:t>
      </w:r>
      <w:proofErr w:type="spellStart"/>
      <w:r w:rsidRPr="000A79FC">
        <w:rPr>
          <w:rFonts w:asciiTheme="minorHAnsi" w:hAnsiTheme="minorHAnsi" w:cstheme="minorHAnsi"/>
        </w:rPr>
        <w:t>Турагента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має</w:t>
      </w:r>
      <w:proofErr w:type="spellEnd"/>
      <w:r w:rsidRPr="000A79FC">
        <w:rPr>
          <w:rFonts w:asciiTheme="minorHAnsi" w:hAnsiTheme="minorHAnsi" w:cstheme="minorHAnsi"/>
        </w:rPr>
        <w:t xml:space="preserve"> право на </w:t>
      </w:r>
      <w:proofErr w:type="spellStart"/>
      <w:r w:rsidRPr="000A79FC">
        <w:rPr>
          <w:rFonts w:asciiTheme="minorHAnsi" w:hAnsiTheme="minorHAnsi" w:cstheme="minorHAnsi"/>
        </w:rPr>
        <w:t>одержання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інформації</w:t>
      </w:r>
      <w:proofErr w:type="spellEnd"/>
      <w:r w:rsidRPr="000A79FC">
        <w:rPr>
          <w:rFonts w:asciiTheme="minorHAnsi" w:hAnsiTheme="minorHAnsi" w:cstheme="minorHAnsi"/>
        </w:rPr>
        <w:t xml:space="preserve"> про туроператора, а </w:t>
      </w:r>
      <w:proofErr w:type="spellStart"/>
      <w:proofErr w:type="gramStart"/>
      <w:r w:rsidRPr="000A79FC">
        <w:rPr>
          <w:rFonts w:asciiTheme="minorHAnsi" w:hAnsiTheme="minorHAnsi" w:cstheme="minorHAnsi"/>
        </w:rPr>
        <w:t>саме</w:t>
      </w:r>
      <w:proofErr w:type="spellEnd"/>
      <w:r w:rsidRPr="000A79FC">
        <w:rPr>
          <w:rFonts w:asciiTheme="minorHAnsi" w:hAnsiTheme="minorHAnsi" w:cstheme="minorHAnsi"/>
        </w:rPr>
        <w:t xml:space="preserve">  </w:t>
      </w:r>
      <w:proofErr w:type="spellStart"/>
      <w:r w:rsidRPr="000A79FC">
        <w:rPr>
          <w:rFonts w:asciiTheme="minorHAnsi" w:hAnsiTheme="minorHAnsi" w:cstheme="minorHAnsi"/>
        </w:rPr>
        <w:t>його</w:t>
      </w:r>
      <w:proofErr w:type="spellEnd"/>
      <w:proofErr w:type="gram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відповідність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ліцензійним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умовам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що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затверджені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постановою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Кабінету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Міністрів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11 листопада 2015 р. № 991 «Про </w:t>
      </w:r>
      <w:proofErr w:type="spellStart"/>
      <w:r w:rsidRPr="000A79FC">
        <w:rPr>
          <w:rFonts w:asciiTheme="minorHAnsi" w:hAnsiTheme="minorHAnsi" w:cstheme="minorHAnsi"/>
        </w:rPr>
        <w:t>затвердження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Ліцензійних</w:t>
      </w:r>
      <w:proofErr w:type="spellEnd"/>
      <w:r w:rsidRPr="000A79FC">
        <w:rPr>
          <w:rFonts w:asciiTheme="minorHAnsi" w:hAnsiTheme="minorHAnsi" w:cstheme="minorHAnsi"/>
        </w:rPr>
        <w:t xml:space="preserve"> умов </w:t>
      </w:r>
      <w:proofErr w:type="spellStart"/>
      <w:r w:rsidRPr="000A79FC">
        <w:rPr>
          <w:rFonts w:asciiTheme="minorHAnsi" w:hAnsiTheme="minorHAnsi" w:cstheme="minorHAnsi"/>
        </w:rPr>
        <w:t>провадження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туроператорської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діяльності</w:t>
      </w:r>
      <w:proofErr w:type="spellEnd"/>
      <w:r w:rsidRPr="000A79FC">
        <w:rPr>
          <w:rFonts w:asciiTheme="minorHAnsi" w:hAnsiTheme="minorHAnsi" w:cstheme="minorHAnsi"/>
        </w:rPr>
        <w:t xml:space="preserve">», а </w:t>
      </w:r>
      <w:proofErr w:type="spellStart"/>
      <w:r w:rsidRPr="000A79FC">
        <w:rPr>
          <w:rFonts w:asciiTheme="minorHAnsi" w:hAnsiTheme="minorHAnsi" w:cstheme="minorHAnsi"/>
        </w:rPr>
        <w:t>також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звертатись</w:t>
      </w:r>
      <w:proofErr w:type="spellEnd"/>
      <w:r w:rsidRPr="000A79FC">
        <w:rPr>
          <w:rFonts w:asciiTheme="minorHAnsi" w:hAnsiTheme="minorHAnsi" w:cstheme="minorHAnsi"/>
        </w:rPr>
        <w:t xml:space="preserve"> до </w:t>
      </w:r>
      <w:proofErr w:type="spellStart"/>
      <w:r w:rsidRPr="000A79FC">
        <w:rPr>
          <w:rFonts w:asciiTheme="minorHAnsi" w:hAnsiTheme="minorHAnsi" w:cstheme="minorHAnsi"/>
        </w:rPr>
        <w:t>Мінекономрозвитку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відповідною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заявою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0A79FC" w:rsidRPr="000A79FC" w:rsidRDefault="000A79FC" w:rsidP="000A79F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:rsidR="007018D0" w:rsidRPr="000A79FC" w:rsidRDefault="007018D0" w:rsidP="007018D0">
      <w:pPr>
        <w:rPr>
          <w:b/>
          <w:bCs/>
          <w:lang w:val="uk-UA"/>
        </w:rPr>
      </w:pPr>
    </w:p>
    <w:p w:rsidR="00292B94" w:rsidRPr="00CF405F" w:rsidRDefault="007018D0" w:rsidP="007018D0">
      <w:pPr>
        <w:jc w:val="center"/>
      </w:pPr>
      <w:proofErr w:type="spellStart"/>
      <w:r w:rsidRPr="007018D0">
        <w:rPr>
          <w:b/>
          <w:bCs/>
        </w:rPr>
        <w:t>Бажаємо</w:t>
      </w:r>
      <w:proofErr w:type="spellEnd"/>
      <w:r w:rsidRPr="007018D0">
        <w:rPr>
          <w:b/>
          <w:bCs/>
        </w:rPr>
        <w:t xml:space="preserve"> Вам </w:t>
      </w:r>
      <w:proofErr w:type="spellStart"/>
      <w:r w:rsidRPr="007018D0">
        <w:rPr>
          <w:b/>
          <w:bCs/>
        </w:rPr>
        <w:t>щасливого</w:t>
      </w:r>
      <w:proofErr w:type="spellEnd"/>
      <w:r w:rsidRPr="007018D0">
        <w:rPr>
          <w:b/>
          <w:bCs/>
        </w:rPr>
        <w:t xml:space="preserve"> і </w:t>
      </w:r>
      <w:proofErr w:type="spellStart"/>
      <w:r w:rsidRPr="007018D0">
        <w:rPr>
          <w:b/>
          <w:bCs/>
        </w:rPr>
        <w:t>яскравого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подорожі</w:t>
      </w:r>
      <w:proofErr w:type="spellEnd"/>
      <w:r w:rsidRPr="007018D0">
        <w:rPr>
          <w:b/>
          <w:bCs/>
        </w:rPr>
        <w:t>!</w:t>
      </w:r>
    </w:p>
    <w:sectPr w:rsidR="00292B94" w:rsidRPr="00CF405F" w:rsidSect="008440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34" w:rsidRDefault="00351434" w:rsidP="00F92B3B">
      <w:pPr>
        <w:spacing w:after="0" w:line="240" w:lineRule="auto"/>
      </w:pPr>
      <w:r>
        <w:separator/>
      </w:r>
    </w:p>
  </w:endnote>
  <w:endnote w:type="continuationSeparator" w:id="0">
    <w:p w:rsidR="00351434" w:rsidRDefault="0035143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41" w:rsidRDefault="00514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514641">
    <w:pPr>
      <w:pStyle w:val="a5"/>
    </w:pPr>
    <w:ins w:id="26" w:author="Лилия Прядко" w:date="2018-07-27T13:32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2B17892E" wp14:editId="40F674DD">
            <wp:simplePos x="0" y="0"/>
            <wp:positionH relativeFrom="page">
              <wp:posOffset>214172</wp:posOffset>
            </wp:positionH>
            <wp:positionV relativeFrom="paragraph">
              <wp:posOffset>-1100455</wp:posOffset>
            </wp:positionV>
            <wp:extent cx="7339153" cy="1876425"/>
            <wp:effectExtent l="0" t="0" r="0" b="0"/>
            <wp:wrapNone/>
            <wp:docPr id="1" name="Рисунок 1" descr="D:\Дизайн\Join UP!\Бренд. Join UP!\Памятка\2018\Pamyatka_Украина_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Join UP!\Бренд. Join UP!\Памятка\2018\Pamyatka_Украина_укр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093" cy="18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27" w:author="Лилия Прядко" w:date="2018-07-27T13:32:00Z">
      <w:r w:rsidR="00FA3552" w:rsidDel="00514641">
        <w:rPr>
          <w:noProof/>
        </w:rPr>
        <w:drawing>
          <wp:anchor distT="0" distB="0" distL="114300" distR="114300" simplePos="0" relativeHeight="251659264" behindDoc="1" locked="0" layoutInCell="1" allowOverlap="1" wp14:anchorId="24CD4E0F" wp14:editId="733866BE">
            <wp:simplePos x="0" y="0"/>
            <wp:positionH relativeFrom="page">
              <wp:align>right</wp:align>
            </wp:positionH>
            <wp:positionV relativeFrom="paragraph">
              <wp:posOffset>-448310</wp:posOffset>
            </wp:positionV>
            <wp:extent cx="7695142" cy="1257300"/>
            <wp:effectExtent l="0" t="0" r="1270" b="0"/>
            <wp:wrapNone/>
            <wp:docPr id="3" name="Рисунок 3" descr="H:\WORK\!WEB-2015\!памятки\material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7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4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:rsidR="00F92B3B" w:rsidRDefault="00F92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41" w:rsidRDefault="00514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34" w:rsidRDefault="00351434" w:rsidP="00F92B3B">
      <w:pPr>
        <w:spacing w:after="0" w:line="240" w:lineRule="auto"/>
      </w:pPr>
      <w:r>
        <w:separator/>
      </w:r>
    </w:p>
  </w:footnote>
  <w:footnote w:type="continuationSeparator" w:id="0">
    <w:p w:rsidR="00351434" w:rsidRDefault="0035143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41" w:rsidRDefault="00514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A3552" w:rsidP="00A26557">
    <w:pPr>
      <w:pStyle w:val="a3"/>
    </w:pPr>
    <w:r>
      <w:rPr>
        <w:noProof/>
      </w:rPr>
      <w:drawing>
        <wp:anchor distT="0" distB="0" distL="114300" distR="114300" simplePos="0" relativeHeight="2516531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-327660</wp:posOffset>
          </wp:positionV>
          <wp:extent cx="7248525" cy="1304955"/>
          <wp:effectExtent l="0" t="0" r="0" b="9525"/>
          <wp:wrapNone/>
          <wp:docPr id="4" name="Рисунок 4" descr="H:\WORK\!WEB-2015\!памятки\Чехия\Cz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хия\Cz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0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41" w:rsidRDefault="00514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2AD"/>
    <w:multiLevelType w:val="hybridMultilevel"/>
    <w:tmpl w:val="D4C8A29E"/>
    <w:lvl w:ilvl="0" w:tplc="485A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6AD8"/>
    <w:multiLevelType w:val="hybridMultilevel"/>
    <w:tmpl w:val="3DB2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лия Прядко">
    <w15:presenceInfo w15:providerId="AD" w15:userId="S-1-5-21-3454643033-2852846301-476500036-1673"/>
  </w15:person>
  <w15:person w15:author="Agnessa Troitska">
    <w15:presenceInfo w15:providerId="AD" w15:userId="S-1-5-21-3454643033-2852846301-476500036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2003D"/>
    <w:rsid w:val="00032DE1"/>
    <w:rsid w:val="00056C16"/>
    <w:rsid w:val="00070042"/>
    <w:rsid w:val="0007149E"/>
    <w:rsid w:val="00082D63"/>
    <w:rsid w:val="000A79FC"/>
    <w:rsid w:val="000D18F4"/>
    <w:rsid w:val="000D727F"/>
    <w:rsid w:val="001619F5"/>
    <w:rsid w:val="0017296B"/>
    <w:rsid w:val="001A55FA"/>
    <w:rsid w:val="001C47E0"/>
    <w:rsid w:val="001D5E82"/>
    <w:rsid w:val="001F3741"/>
    <w:rsid w:val="002118BF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29758F"/>
    <w:rsid w:val="0030724F"/>
    <w:rsid w:val="0031188C"/>
    <w:rsid w:val="003356E4"/>
    <w:rsid w:val="00351434"/>
    <w:rsid w:val="00360814"/>
    <w:rsid w:val="00387B1D"/>
    <w:rsid w:val="003A2AE3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14641"/>
    <w:rsid w:val="005363E3"/>
    <w:rsid w:val="00553249"/>
    <w:rsid w:val="00554112"/>
    <w:rsid w:val="00554E41"/>
    <w:rsid w:val="00562A0A"/>
    <w:rsid w:val="00567013"/>
    <w:rsid w:val="00583A95"/>
    <w:rsid w:val="005C7C09"/>
    <w:rsid w:val="005E1F4E"/>
    <w:rsid w:val="005E2788"/>
    <w:rsid w:val="005E6559"/>
    <w:rsid w:val="005E7DB7"/>
    <w:rsid w:val="00625CA6"/>
    <w:rsid w:val="00693F32"/>
    <w:rsid w:val="006A279E"/>
    <w:rsid w:val="006D08FE"/>
    <w:rsid w:val="006F5EED"/>
    <w:rsid w:val="007018D0"/>
    <w:rsid w:val="00724DDB"/>
    <w:rsid w:val="00736F89"/>
    <w:rsid w:val="0075410B"/>
    <w:rsid w:val="007666B2"/>
    <w:rsid w:val="007A784C"/>
    <w:rsid w:val="007C2D1B"/>
    <w:rsid w:val="007D1DB6"/>
    <w:rsid w:val="007E276D"/>
    <w:rsid w:val="007E52B9"/>
    <w:rsid w:val="007E60DE"/>
    <w:rsid w:val="00827DFF"/>
    <w:rsid w:val="008324E3"/>
    <w:rsid w:val="00844001"/>
    <w:rsid w:val="00882FBA"/>
    <w:rsid w:val="00894BEC"/>
    <w:rsid w:val="008A41ED"/>
    <w:rsid w:val="008A5FF3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85ACE"/>
    <w:rsid w:val="00AA0497"/>
    <w:rsid w:val="00B25B19"/>
    <w:rsid w:val="00B56C03"/>
    <w:rsid w:val="00B56D9F"/>
    <w:rsid w:val="00BB4EA7"/>
    <w:rsid w:val="00BD13CF"/>
    <w:rsid w:val="00BE3C4E"/>
    <w:rsid w:val="00C05572"/>
    <w:rsid w:val="00C16DEE"/>
    <w:rsid w:val="00C7102B"/>
    <w:rsid w:val="00CC03ED"/>
    <w:rsid w:val="00CF405F"/>
    <w:rsid w:val="00CF700A"/>
    <w:rsid w:val="00CF75D4"/>
    <w:rsid w:val="00D11C51"/>
    <w:rsid w:val="00D17DC1"/>
    <w:rsid w:val="00D32E27"/>
    <w:rsid w:val="00D53104"/>
    <w:rsid w:val="00D65214"/>
    <w:rsid w:val="00D70F91"/>
    <w:rsid w:val="00D72EF9"/>
    <w:rsid w:val="00D86607"/>
    <w:rsid w:val="00DC6004"/>
    <w:rsid w:val="00DD2366"/>
    <w:rsid w:val="00E23053"/>
    <w:rsid w:val="00E23B85"/>
    <w:rsid w:val="00E27CAB"/>
    <w:rsid w:val="00E3406D"/>
    <w:rsid w:val="00E4146F"/>
    <w:rsid w:val="00E60C01"/>
    <w:rsid w:val="00E76D25"/>
    <w:rsid w:val="00E939C2"/>
    <w:rsid w:val="00EB1CDC"/>
    <w:rsid w:val="00ED23F7"/>
    <w:rsid w:val="00ED2519"/>
    <w:rsid w:val="00EE0E7D"/>
    <w:rsid w:val="00F02D06"/>
    <w:rsid w:val="00F04807"/>
    <w:rsid w:val="00F8361B"/>
    <w:rsid w:val="00F92B3B"/>
    <w:rsid w:val="00F93DE4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  <w:style w:type="character" w:styleId="af4">
    <w:name w:val="Emphasis"/>
    <w:qFormat/>
    <w:rsid w:val="007A784C"/>
    <w:rPr>
      <w:i/>
      <w:iCs/>
    </w:rPr>
  </w:style>
  <w:style w:type="paragraph" w:customStyle="1" w:styleId="xfmc1">
    <w:name w:val="xfmc1"/>
    <w:basedOn w:val="a"/>
    <w:rsid w:val="000A79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oinup.ua/ustavnye-dokumen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e.gov.u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EFD5-46D9-44A6-8A61-16E84BB8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Лилия Прядко</cp:lastModifiedBy>
  <cp:revision>13</cp:revision>
  <cp:lastPrinted>2018-07-12T13:04:00Z</cp:lastPrinted>
  <dcterms:created xsi:type="dcterms:W3CDTF">2017-07-20T13:06:00Z</dcterms:created>
  <dcterms:modified xsi:type="dcterms:W3CDTF">2018-07-27T10:55:00Z</dcterms:modified>
</cp:coreProperties>
</file>